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5110"/>
      </w:tblGrid>
      <w:tr w:rsidR="00000000">
        <w:trPr>
          <w:trHeight w:val="2151"/>
        </w:trPr>
        <w:tc>
          <w:tcPr>
            <w:tcW w:w="4110" w:type="dxa"/>
            <w:shd w:val="clear" w:color="auto" w:fill="95B3D7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STUDENT EXCHANGE PROGRAMMES</w:t>
            </w:r>
          </w:p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Partner University datasheet</w:t>
            </w:r>
          </w:p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0" w:type="dxa"/>
            <w:vAlign w:val="center"/>
          </w:tcPr>
          <w:p w:rsidR="00000000" w:rsidRDefault="00D40004">
            <w:pPr>
              <w:pStyle w:val="Nadpis4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pt;height:91pt">
                  <v:imagedata r:id="rId4" o:title="fama"/>
                </v:shape>
              </w:pict>
            </w:r>
          </w:p>
        </w:tc>
      </w:tr>
      <w:tr w:rsidR="00000000">
        <w:trPr>
          <w:trHeight w:val="456"/>
        </w:trPr>
        <w:tc>
          <w:tcPr>
            <w:tcW w:w="411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University</w:t>
            </w:r>
          </w:p>
        </w:tc>
        <w:tc>
          <w:tcPr>
            <w:tcW w:w="5110" w:type="dxa"/>
          </w:tcPr>
          <w:p w:rsidR="00000000" w:rsidRDefault="00D40004">
            <w:pPr>
              <w:pStyle w:val="Normlnweb"/>
              <w:spacing w:before="120" w:beforeAutospacing="0" w:after="60" w:afterAutospacing="0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UNIVERSIDAD DE SEVILLA</w:t>
            </w:r>
          </w:p>
        </w:tc>
      </w:tr>
      <w:tr w:rsidR="00000000">
        <w:trPr>
          <w:trHeight w:val="456"/>
        </w:trPr>
        <w:tc>
          <w:tcPr>
            <w:tcW w:w="411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Erasmus code – EUC number</w:t>
            </w:r>
          </w:p>
        </w:tc>
        <w:tc>
          <w:tcPr>
            <w:tcW w:w="5110" w:type="dxa"/>
          </w:tcPr>
          <w:p w:rsidR="00000000" w:rsidRDefault="00D40004">
            <w:pPr>
              <w:spacing w:before="12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 SEVILLA 01  - 29649</w:t>
            </w:r>
          </w:p>
        </w:tc>
      </w:tr>
      <w:tr w:rsidR="00000000">
        <w:trPr>
          <w:trHeight w:val="312"/>
        </w:trPr>
        <w:tc>
          <w:tcPr>
            <w:tcW w:w="411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Website</w:t>
            </w:r>
          </w:p>
        </w:tc>
        <w:tc>
          <w:tcPr>
            <w:tcW w:w="5110" w:type="dxa"/>
          </w:tcPr>
          <w:p w:rsidR="00000000" w:rsidRDefault="00D40004">
            <w:pPr>
              <w:spacing w:before="12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www.us.es</w:t>
            </w:r>
          </w:p>
        </w:tc>
      </w:tr>
      <w:tr w:rsidR="00000000">
        <w:trPr>
          <w:trHeight w:val="456"/>
        </w:trPr>
        <w:tc>
          <w:tcPr>
            <w:tcW w:w="411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Link to course catalogue index</w:t>
            </w:r>
          </w:p>
        </w:tc>
        <w:tc>
          <w:tcPr>
            <w:tcW w:w="5110" w:type="dxa"/>
          </w:tcPr>
          <w:p w:rsidR="00000000" w:rsidRDefault="00D40004">
            <w:pPr>
              <w:spacing w:before="120" w:after="6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/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HYPERLINK "http://www.us.es/estudios/titulaciones/"</w:instrText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t>http://ww</w:t>
            </w:r>
            <w:r>
              <w:rPr>
                <w:rFonts w:ascii="Arial" w:hAnsi="Arial" w:cs="Arial"/>
                <w:sz w:val="22"/>
                <w:lang w:val="en-GB"/>
              </w:rPr>
              <w:t>w</w:t>
            </w:r>
            <w:r>
              <w:rPr>
                <w:rFonts w:ascii="Arial" w:hAnsi="Arial" w:cs="Arial"/>
                <w:sz w:val="22"/>
                <w:lang w:val="en-GB"/>
              </w:rPr>
              <w:t>.us.es/e</w:t>
            </w:r>
            <w:r>
              <w:rPr>
                <w:rFonts w:ascii="Arial" w:hAnsi="Arial" w:cs="Arial"/>
                <w:sz w:val="22"/>
                <w:lang w:val="en-GB"/>
              </w:rPr>
              <w:t>s</w:t>
            </w:r>
            <w:r>
              <w:rPr>
                <w:rFonts w:ascii="Arial" w:hAnsi="Arial" w:cs="Arial"/>
                <w:sz w:val="22"/>
                <w:lang w:val="en-GB"/>
              </w:rPr>
              <w:t>tudi</w:t>
            </w:r>
            <w:r>
              <w:rPr>
                <w:rFonts w:ascii="Arial" w:hAnsi="Arial" w:cs="Arial"/>
                <w:sz w:val="22"/>
                <w:lang w:val="en-GB"/>
              </w:rPr>
              <w:t>o</w:t>
            </w:r>
            <w:r>
              <w:rPr>
                <w:rFonts w:ascii="Arial" w:hAnsi="Arial" w:cs="Arial"/>
                <w:sz w:val="22"/>
                <w:lang w:val="en-GB"/>
              </w:rPr>
              <w:t>s/tit</w:t>
            </w:r>
            <w:r>
              <w:rPr>
                <w:rFonts w:ascii="Arial" w:hAnsi="Arial" w:cs="Arial"/>
                <w:sz w:val="22"/>
                <w:lang w:val="en-GB"/>
              </w:rPr>
              <w:t>u</w:t>
            </w:r>
            <w:r>
              <w:rPr>
                <w:rFonts w:ascii="Arial" w:hAnsi="Arial" w:cs="Arial"/>
                <w:sz w:val="22"/>
                <w:lang w:val="en-GB"/>
              </w:rPr>
              <w:t>laciones/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lang w:val="en-GB"/>
              </w:rPr>
              <w:t xml:space="preserve">    </w:t>
            </w:r>
          </w:p>
          <w:p w:rsidR="00000000" w:rsidRDefault="00D40004">
            <w:pPr>
              <w:spacing w:before="120" w:after="60"/>
              <w:rPr>
                <w:rFonts w:ascii="Arial" w:hAnsi="Arial" w:cs="Arial"/>
                <w:sz w:val="22"/>
                <w:lang w:val="en-GB"/>
              </w:rPr>
            </w:pPr>
            <w:hyperlink r:id="rId5" w:history="1">
              <w:r>
                <w:rPr>
                  <w:rFonts w:ascii="Arial" w:hAnsi="Arial" w:cs="Arial"/>
                  <w:sz w:val="22"/>
                  <w:lang w:val="en-GB"/>
                </w:rPr>
                <w:t>http://www.us.es/estudios/grados/index.html</w:t>
              </w:r>
            </w:hyperlink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</w:tc>
      </w:tr>
      <w:tr w:rsidR="00000000">
        <w:trPr>
          <w:trHeight w:val="416"/>
        </w:trPr>
        <w:tc>
          <w:tcPr>
            <w:tcW w:w="411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 (postal)</w:t>
            </w:r>
          </w:p>
        </w:tc>
        <w:tc>
          <w:tcPr>
            <w:tcW w:w="5110" w:type="dxa"/>
          </w:tcPr>
          <w:p w:rsidR="00000000" w:rsidRDefault="00D40004">
            <w:pPr>
              <w:spacing w:before="120" w:after="6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Avda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. </w:t>
            </w:r>
            <w:r>
              <w:rPr>
                <w:rFonts w:ascii="Arial" w:hAnsi="Arial" w:cs="Arial"/>
                <w:sz w:val="22"/>
              </w:rPr>
              <w:t xml:space="preserve">Ciudad Jardín 20-22. CP: 41005. </w:t>
            </w:r>
            <w:r>
              <w:rPr>
                <w:rFonts w:ascii="Arial" w:hAnsi="Arial" w:cs="Arial"/>
                <w:sz w:val="22"/>
                <w:lang w:val="en-GB"/>
              </w:rPr>
              <w:t>Sevilla.</w:t>
            </w:r>
          </w:p>
        </w:tc>
      </w:tr>
      <w:tr w:rsidR="00000000">
        <w:trPr>
          <w:trHeight w:val="456"/>
        </w:trPr>
        <w:tc>
          <w:tcPr>
            <w:tcW w:w="411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5110" w:type="dxa"/>
          </w:tcPr>
          <w:p w:rsidR="00000000" w:rsidRDefault="00D40004">
            <w:pPr>
              <w:spacing w:before="120" w:after="6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+34 954 55 68 86</w:t>
            </w:r>
          </w:p>
        </w:tc>
      </w:tr>
      <w:tr w:rsidR="00000000">
        <w:trPr>
          <w:trHeight w:val="456"/>
        </w:trPr>
        <w:tc>
          <w:tcPr>
            <w:tcW w:w="411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110" w:type="dxa"/>
          </w:tcPr>
          <w:p w:rsidR="00000000" w:rsidRDefault="00D40004">
            <w:pPr>
              <w:spacing w:before="120" w:after="6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Relint2</w:t>
            </w:r>
            <w:r>
              <w:rPr>
                <w:rFonts w:ascii="Arial" w:hAnsi="Arial" w:cs="Arial"/>
                <w:sz w:val="22"/>
                <w:lang w:val="en-GB"/>
              </w:rPr>
              <w:t>@us.es</w:t>
            </w:r>
          </w:p>
        </w:tc>
      </w:tr>
      <w:tr w:rsidR="00000000">
        <w:trPr>
          <w:trHeight w:val="521"/>
        </w:trPr>
        <w:tc>
          <w:tcPr>
            <w:tcW w:w="411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LLP Institutional Mobility Coordinator</w:t>
            </w:r>
          </w:p>
        </w:tc>
        <w:tc>
          <w:tcPr>
            <w:tcW w:w="5110" w:type="dxa"/>
          </w:tcPr>
          <w:p w:rsidR="00000000" w:rsidRDefault="00D40004">
            <w:pPr>
              <w:spacing w:before="12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Enrique J. López Lara</w:t>
            </w:r>
          </w:p>
        </w:tc>
      </w:tr>
    </w:tbl>
    <w:p w:rsidR="00000000" w:rsidRDefault="00D40004">
      <w:pPr>
        <w:pStyle w:val="Nadpis1"/>
        <w:pBdr>
          <w:left w:val="single" w:sz="4" w:space="0" w:color="auto"/>
          <w:bottom w:val="single" w:sz="4" w:space="2" w:color="auto"/>
          <w:right w:val="single" w:sz="4" w:space="22" w:color="auto"/>
        </w:pBdr>
      </w:pPr>
      <w:r>
        <w:t>MOBILITY OFFICE CONTACTS</w:t>
      </w:r>
    </w:p>
    <w:tbl>
      <w:tblPr>
        <w:tblpPr w:leftFromText="141" w:rightFromText="141" w:vertAnchor="text" w:horzAnchor="margin" w:tblpX="108" w:tblpY="21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26"/>
      </w:tblGrid>
      <w:tr w:rsidR="00000000">
        <w:tc>
          <w:tcPr>
            <w:tcW w:w="4248" w:type="dxa"/>
          </w:tcPr>
          <w:p w:rsidR="00000000" w:rsidRDefault="00D40004">
            <w:pPr>
              <w:pStyle w:val="Nadpis4"/>
              <w:spacing w:before="120"/>
              <w:ind w:left="-180" w:firstLin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of Mobility Office</w:t>
            </w:r>
          </w:p>
        </w:tc>
        <w:tc>
          <w:tcPr>
            <w:tcW w:w="5026" w:type="dxa"/>
          </w:tcPr>
          <w:p w:rsidR="00000000" w:rsidRDefault="00D40004">
            <w:pPr>
              <w:spacing w:before="60" w:after="60"/>
              <w:rPr>
                <w:rFonts w:ascii="Arial" w:hAnsi="Arial" w:cs="Arial"/>
                <w:sz w:val="22"/>
                <w:szCs w:val="22"/>
                <w:lang w:val="nb-NO" w:eastAsia="nb-NO"/>
              </w:rPr>
            </w:pPr>
            <w:r>
              <w:rPr>
                <w:rFonts w:ascii="Arial" w:hAnsi="Arial" w:cs="Arial"/>
                <w:sz w:val="22"/>
                <w:szCs w:val="22"/>
                <w:lang w:val="nb-NO" w:eastAsia="nb-NO"/>
              </w:rPr>
              <w:t>Maria Isabel Fernández Herrera</w:t>
            </w:r>
          </w:p>
          <w:p w:rsidR="00000000" w:rsidRDefault="00D40004">
            <w:pPr>
              <w:spacing w:before="60" w:after="60"/>
              <w:rPr>
                <w:rFonts w:ascii="Arial" w:hAnsi="Arial" w:cs="Arial"/>
                <w:sz w:val="22"/>
                <w:szCs w:val="22"/>
                <w:lang w:val="nb-NO" w:eastAsia="nb-NO"/>
              </w:rPr>
            </w:pPr>
            <w:r>
              <w:rPr>
                <w:rFonts w:ascii="Arial" w:hAnsi="Arial" w:cs="Arial"/>
                <w:sz w:val="22"/>
                <w:szCs w:val="22"/>
                <w:lang w:val="nb-NO" w:eastAsia="nb-NO"/>
              </w:rPr>
              <w:t>Tel: +34 954 55 14 20</w:t>
            </w:r>
          </w:p>
          <w:p w:rsidR="00000000" w:rsidRDefault="00D40004">
            <w:pPr>
              <w:spacing w:before="60" w:after="60"/>
              <w:rPr>
                <w:rFonts w:ascii="Arial" w:hAnsi="Arial" w:cs="Arial"/>
                <w:sz w:val="22"/>
                <w:szCs w:val="22"/>
                <w:lang w:val="nb-NO" w:eastAsia="nb-NO"/>
              </w:rPr>
            </w:pPr>
            <w:r>
              <w:rPr>
                <w:rFonts w:ascii="Arial" w:hAnsi="Arial" w:cs="Arial"/>
                <w:sz w:val="22"/>
                <w:szCs w:val="22"/>
                <w:lang w:val="nb-NO" w:eastAsia="nb-NO"/>
              </w:rPr>
              <w:t>E-mail: relint2@us.es</w:t>
            </w:r>
          </w:p>
        </w:tc>
      </w:tr>
      <w:tr w:rsidR="00000000">
        <w:tc>
          <w:tcPr>
            <w:tcW w:w="4248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Incoming Erasmus students (LLP-SMS)</w:t>
            </w:r>
          </w:p>
        </w:tc>
        <w:tc>
          <w:tcPr>
            <w:tcW w:w="5026" w:type="dxa"/>
          </w:tcPr>
          <w:p w:rsidR="00000000" w:rsidRDefault="00D40004">
            <w:pPr>
              <w:pStyle w:val="Nadpis4"/>
              <w:spacing w:before="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Victoria Camarillo, Rosa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del Río </w:t>
            </w:r>
          </w:p>
          <w:p w:rsidR="00000000" w:rsidRDefault="00D40004">
            <w:pPr>
              <w:pStyle w:val="Nadpis4"/>
              <w:spacing w:before="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Tel: +34 954 55 10 51</w:t>
            </w:r>
          </w:p>
          <w:p w:rsidR="00000000" w:rsidRDefault="00D40004">
            <w:pPr>
              <w:pStyle w:val="Nadpis4"/>
              <w:spacing w:before="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e-mail: </w:t>
            </w:r>
            <w:hyperlink r:id="rId6" w:history="1">
              <w:r>
                <w:rPr>
                  <w:rFonts w:ascii="Arial" w:hAnsi="Arial" w:cs="Arial"/>
                  <w:b w:val="0"/>
                  <w:bCs w:val="0"/>
                  <w:sz w:val="22"/>
                </w:rPr>
                <w:t>relint21@us.es</w:t>
              </w:r>
            </w:hyperlink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, </w:t>
            </w:r>
            <w:hyperlink r:id="rId7" w:history="1">
              <w:r>
                <w:rPr>
                  <w:rFonts w:ascii="Arial" w:hAnsi="Arial" w:cs="Arial"/>
                  <w:b w:val="0"/>
                  <w:bCs w:val="0"/>
                  <w:sz w:val="22"/>
                </w:rPr>
                <w:t>relint19@us.es</w:t>
              </w:r>
            </w:hyperlink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000000">
        <w:tc>
          <w:tcPr>
            <w:tcW w:w="4248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Outgoing Erasmus students (LLP-SMS)</w:t>
            </w:r>
          </w:p>
        </w:tc>
        <w:tc>
          <w:tcPr>
            <w:tcW w:w="5026" w:type="dxa"/>
          </w:tcPr>
          <w:p w:rsidR="00000000" w:rsidRDefault="00D40004">
            <w:pPr>
              <w:pStyle w:val="Nadpis4"/>
              <w:spacing w:before="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Elena Martín, Mª Ángeles Pajares</w:t>
            </w:r>
          </w:p>
          <w:p w:rsidR="00000000" w:rsidRDefault="00D40004">
            <w:pPr>
              <w:pStyle w:val="Nadpis4"/>
              <w:spacing w:before="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Tel: +34 954 55 10 51</w:t>
            </w:r>
          </w:p>
          <w:p w:rsidR="00000000" w:rsidRDefault="00D40004">
            <w:pPr>
              <w:pStyle w:val="Nadpis4"/>
              <w:spacing w:before="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e-mail: </w:t>
            </w:r>
            <w:hyperlink r:id="rId8" w:history="1">
              <w:r>
                <w:rPr>
                  <w:rFonts w:ascii="Arial" w:hAnsi="Arial" w:cs="Arial"/>
                  <w:b w:val="0"/>
                  <w:bCs w:val="0"/>
                  <w:sz w:val="22"/>
                </w:rPr>
                <w:t>relint4@us.es</w:t>
              </w:r>
            </w:hyperlink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rFonts w:ascii="Arial" w:hAnsi="Arial" w:cs="Arial"/>
                  <w:b w:val="0"/>
                  <w:bCs w:val="0"/>
                  <w:sz w:val="22"/>
                </w:rPr>
                <w:t>relint38@us.es</w:t>
              </w:r>
            </w:hyperlink>
          </w:p>
        </w:tc>
      </w:tr>
      <w:tr w:rsidR="00000000">
        <w:trPr>
          <w:trHeight w:val="533"/>
        </w:trPr>
        <w:tc>
          <w:tcPr>
            <w:tcW w:w="4248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for nominations / website</w:t>
            </w:r>
          </w:p>
        </w:tc>
        <w:tc>
          <w:tcPr>
            <w:tcW w:w="5026" w:type="dxa"/>
          </w:tcPr>
          <w:p w:rsidR="00000000" w:rsidRDefault="00D40004">
            <w:pPr>
              <w:pStyle w:val="Nadpis4"/>
              <w:spacing w:before="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Victoria Camarillo, Rosa del Río  </w:t>
            </w:r>
          </w:p>
          <w:p w:rsidR="00000000" w:rsidRDefault="00D40004">
            <w:pPr>
              <w:pStyle w:val="Nadpis4"/>
              <w:spacing w:before="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e-mail: </w:t>
            </w:r>
            <w:hyperlink r:id="rId10" w:history="1">
              <w:r>
                <w:rPr>
                  <w:rFonts w:ascii="Arial" w:hAnsi="Arial" w:cs="Arial"/>
                  <w:b w:val="0"/>
                  <w:bCs w:val="0"/>
                  <w:sz w:val="22"/>
                </w:rPr>
                <w:t>relint21@us.es</w:t>
              </w:r>
            </w:hyperlink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, </w:t>
            </w:r>
            <w:hyperlink r:id="rId11" w:history="1">
              <w:r>
                <w:rPr>
                  <w:rFonts w:ascii="Arial" w:hAnsi="Arial" w:cs="Arial"/>
                  <w:b w:val="0"/>
                  <w:bCs w:val="0"/>
                  <w:sz w:val="22"/>
                </w:rPr>
                <w:t>relint19@us.es</w:t>
              </w:r>
            </w:hyperlink>
          </w:p>
        </w:tc>
      </w:tr>
      <w:tr w:rsidR="00000000">
        <w:tc>
          <w:tcPr>
            <w:tcW w:w="4248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Deadline for nomination/ application form</w:t>
            </w:r>
          </w:p>
        </w:tc>
        <w:tc>
          <w:tcPr>
            <w:tcW w:w="5026" w:type="dxa"/>
          </w:tcPr>
          <w:p w:rsidR="00000000" w:rsidRDefault="00D40004">
            <w:pPr>
              <w:pStyle w:val="Nadpis4"/>
              <w:spacing w:before="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1st term : 16th July</w:t>
            </w:r>
          </w:p>
          <w:p w:rsidR="00000000" w:rsidRDefault="00D40004">
            <w:pPr>
              <w:pStyle w:val="Nadpis4"/>
              <w:spacing w:before="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2nd term : 15th January</w:t>
            </w:r>
          </w:p>
        </w:tc>
      </w:tr>
      <w:tr w:rsidR="00000000">
        <w:trPr>
          <w:trHeight w:val="368"/>
        </w:trPr>
        <w:tc>
          <w:tcPr>
            <w:tcW w:w="4248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e-mail for enquiries</w:t>
            </w:r>
          </w:p>
        </w:tc>
        <w:tc>
          <w:tcPr>
            <w:tcW w:w="5026" w:type="dxa"/>
          </w:tcPr>
          <w:p w:rsidR="00000000" w:rsidRDefault="00D40004">
            <w:pPr>
              <w:pStyle w:val="Nadpis4"/>
              <w:spacing w:before="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hyperlink r:id="rId12" w:history="1">
              <w:r>
                <w:rPr>
                  <w:rFonts w:ascii="Arial" w:hAnsi="Arial" w:cs="Arial"/>
                  <w:b w:val="0"/>
                  <w:bCs w:val="0"/>
                  <w:sz w:val="22"/>
                </w:rPr>
                <w:t>Infoerasmus1@us.es</w:t>
              </w:r>
            </w:hyperlink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000000">
        <w:trPr>
          <w:trHeight w:val="350"/>
        </w:trPr>
        <w:tc>
          <w:tcPr>
            <w:tcW w:w="4248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  Site for incoming students</w:t>
            </w:r>
          </w:p>
        </w:tc>
        <w:tc>
          <w:tcPr>
            <w:tcW w:w="5026" w:type="dxa"/>
          </w:tcPr>
          <w:p w:rsidR="00000000" w:rsidRDefault="00D40004">
            <w:pPr>
              <w:pStyle w:val="Nadpis4"/>
              <w:spacing w:before="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www.internaci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onal.us.es</w:t>
            </w:r>
          </w:p>
        </w:tc>
      </w:tr>
      <w:tr w:rsidR="00000000">
        <w:tc>
          <w:tcPr>
            <w:tcW w:w="4248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Erasmus Bilateral Agreements</w:t>
            </w:r>
          </w:p>
        </w:tc>
        <w:tc>
          <w:tcPr>
            <w:tcW w:w="5026" w:type="dxa"/>
          </w:tcPr>
          <w:p w:rsidR="00000000" w:rsidRDefault="00D40004">
            <w:pPr>
              <w:spacing w:before="60" w:after="60"/>
              <w:rPr>
                <w:rFonts w:ascii="Arial" w:hAnsi="Arial" w:cs="Arial"/>
                <w:sz w:val="22"/>
                <w:szCs w:val="22"/>
                <w:lang w:val="nb-NO" w:eastAsia="nb-NO"/>
              </w:rPr>
            </w:pPr>
            <w:r>
              <w:rPr>
                <w:rFonts w:ascii="Arial" w:hAnsi="Arial" w:cs="Arial"/>
                <w:sz w:val="22"/>
                <w:szCs w:val="22"/>
                <w:lang w:val="nb-NO" w:eastAsia="nb-NO"/>
              </w:rPr>
              <w:t>Elena Martín, Mª Ángeles Pajares</w:t>
            </w:r>
          </w:p>
          <w:p w:rsidR="00000000" w:rsidRDefault="00D40004">
            <w:pPr>
              <w:spacing w:before="60" w:after="60"/>
              <w:rPr>
                <w:rFonts w:ascii="Arial" w:hAnsi="Arial" w:cs="Arial"/>
                <w:sz w:val="22"/>
                <w:szCs w:val="22"/>
                <w:lang w:val="nb-NO" w:eastAsia="nb-NO"/>
              </w:rPr>
            </w:pPr>
            <w:r>
              <w:rPr>
                <w:rFonts w:ascii="Arial" w:hAnsi="Arial" w:cs="Arial"/>
                <w:sz w:val="22"/>
                <w:szCs w:val="22"/>
                <w:lang w:val="nb-NO" w:eastAsia="nb-NO"/>
              </w:rPr>
              <w:t>Tel: +34 954 55 10 51</w:t>
            </w:r>
          </w:p>
          <w:p w:rsidR="00000000" w:rsidRDefault="00D40004">
            <w:pPr>
              <w:spacing w:before="60" w:after="60"/>
              <w:rPr>
                <w:rFonts w:ascii="Arial" w:hAnsi="Arial" w:cs="Arial"/>
                <w:sz w:val="22"/>
                <w:szCs w:val="22"/>
                <w:lang w:val="nb-NO" w:eastAsia="nb-NO"/>
              </w:rPr>
            </w:pPr>
            <w:r>
              <w:rPr>
                <w:rFonts w:ascii="Arial" w:hAnsi="Arial" w:cs="Arial"/>
                <w:sz w:val="22"/>
                <w:szCs w:val="22"/>
                <w:lang w:val="nb-NO" w:eastAsia="nb-NO"/>
              </w:rPr>
              <w:t xml:space="preserve">e-mail: </w:t>
            </w:r>
            <w:hyperlink r:id="rId13" w:history="1">
              <w:r>
                <w:rPr>
                  <w:rFonts w:ascii="Arial" w:hAnsi="Arial" w:cs="Arial"/>
                  <w:sz w:val="22"/>
                  <w:lang w:val="nb-NO" w:eastAsia="nb-NO"/>
                </w:rPr>
                <w:t>relint4@us.es</w:t>
              </w:r>
            </w:hyperlink>
            <w:r>
              <w:rPr>
                <w:rFonts w:ascii="Arial" w:hAnsi="Arial" w:cs="Arial"/>
                <w:sz w:val="22"/>
                <w:szCs w:val="22"/>
                <w:lang w:val="nb-NO" w:eastAsia="nb-NO"/>
              </w:rPr>
              <w:t xml:space="preserve"> </w:t>
            </w:r>
            <w:hyperlink r:id="rId14" w:history="1">
              <w:r>
                <w:rPr>
                  <w:rFonts w:ascii="Arial" w:hAnsi="Arial" w:cs="Arial"/>
                  <w:sz w:val="22"/>
                  <w:lang w:val="nb-NO" w:eastAsia="nb-NO"/>
                </w:rPr>
                <w:t>relint38@us.es</w:t>
              </w:r>
            </w:hyperlink>
          </w:p>
        </w:tc>
      </w:tr>
      <w:tr w:rsidR="00000000">
        <w:tc>
          <w:tcPr>
            <w:tcW w:w="4248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Incoming- Outgoing Erasmus trainees </w:t>
            </w:r>
          </w:p>
        </w:tc>
        <w:tc>
          <w:tcPr>
            <w:tcW w:w="5026" w:type="dxa"/>
          </w:tcPr>
          <w:p w:rsidR="00000000" w:rsidRDefault="00D40004">
            <w:pPr>
              <w:pStyle w:val="Nadpis4"/>
              <w:spacing w:before="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Francisc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 Villar</w:t>
            </w:r>
          </w:p>
          <w:p w:rsidR="00000000" w:rsidRDefault="00D40004">
            <w:pPr>
              <w:pStyle w:val="Nadpis4"/>
              <w:spacing w:before="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Tel: +34 954 55 12 55</w:t>
            </w:r>
          </w:p>
          <w:p w:rsidR="00000000" w:rsidRDefault="00D40004">
            <w:pPr>
              <w:pStyle w:val="Nadpis4"/>
              <w:spacing w:before="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e-mail : </w:t>
            </w:r>
            <w:hyperlink r:id="rId15" w:history="1">
              <w:r>
                <w:rPr>
                  <w:rFonts w:ascii="Arial" w:hAnsi="Arial" w:cs="Arial"/>
                  <w:b w:val="0"/>
                  <w:bCs w:val="0"/>
                  <w:sz w:val="22"/>
                </w:rPr>
                <w:t>relint25@us.es</w:t>
              </w:r>
            </w:hyperlink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000000">
        <w:trPr>
          <w:trHeight w:val="760"/>
        </w:trPr>
        <w:tc>
          <w:tcPr>
            <w:tcW w:w="4248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 Erasmus exchanges</w:t>
            </w:r>
          </w:p>
        </w:tc>
        <w:tc>
          <w:tcPr>
            <w:tcW w:w="5026" w:type="dxa"/>
          </w:tcPr>
          <w:p w:rsidR="00000000" w:rsidRDefault="00D40004">
            <w:pPr>
              <w:pStyle w:val="Nadpis4"/>
              <w:spacing w:before="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Carmen Muñoz</w:t>
            </w:r>
          </w:p>
          <w:p w:rsidR="00000000" w:rsidRDefault="00D40004">
            <w:pPr>
              <w:pStyle w:val="Nadpis4"/>
              <w:spacing w:before="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Tel: +34 954 55 6006</w:t>
            </w:r>
          </w:p>
          <w:p w:rsidR="00000000" w:rsidRDefault="00D40004">
            <w:pPr>
              <w:pStyle w:val="Nadpis4"/>
              <w:spacing w:before="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E-mail: </w:t>
            </w:r>
            <w:hyperlink r:id="rId16" w:history="1">
              <w:r>
                <w:rPr>
                  <w:rFonts w:ascii="Arial" w:hAnsi="Arial" w:cs="Arial"/>
                  <w:b w:val="0"/>
                  <w:bCs w:val="0"/>
                  <w:sz w:val="22"/>
                </w:rPr>
                <w:t>relint3@us.es</w:t>
              </w:r>
            </w:hyperlink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000000">
        <w:tc>
          <w:tcPr>
            <w:tcW w:w="4248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 Staff Mobility</w:t>
            </w:r>
          </w:p>
        </w:tc>
        <w:tc>
          <w:tcPr>
            <w:tcW w:w="5026" w:type="dxa"/>
          </w:tcPr>
          <w:p w:rsidR="00000000" w:rsidRDefault="00D40004">
            <w:pPr>
              <w:spacing w:before="60" w:after="60"/>
              <w:rPr>
                <w:rFonts w:ascii="Arial" w:hAnsi="Arial" w:cs="Arial"/>
                <w:sz w:val="22"/>
                <w:szCs w:val="22"/>
                <w:lang w:val="nb-NO" w:eastAsia="nb-NO"/>
              </w:rPr>
            </w:pPr>
            <w:r>
              <w:rPr>
                <w:rFonts w:ascii="Arial" w:hAnsi="Arial" w:cs="Arial"/>
                <w:sz w:val="22"/>
                <w:szCs w:val="22"/>
                <w:lang w:val="nb-NO" w:eastAsia="nb-NO"/>
              </w:rPr>
              <w:t>Elena Martín</w:t>
            </w:r>
          </w:p>
          <w:p w:rsidR="00000000" w:rsidRDefault="00D40004">
            <w:pPr>
              <w:spacing w:before="60" w:after="60"/>
              <w:rPr>
                <w:rFonts w:ascii="Arial" w:hAnsi="Arial" w:cs="Arial"/>
                <w:sz w:val="22"/>
                <w:szCs w:val="22"/>
                <w:lang w:val="nb-NO" w:eastAsia="nb-NO"/>
              </w:rPr>
            </w:pPr>
            <w:r>
              <w:rPr>
                <w:rFonts w:ascii="Arial" w:hAnsi="Arial" w:cs="Arial"/>
                <w:sz w:val="22"/>
                <w:szCs w:val="22"/>
                <w:lang w:val="nb-NO" w:eastAsia="nb-NO"/>
              </w:rPr>
              <w:t xml:space="preserve">Tel: </w:t>
            </w:r>
            <w:r>
              <w:rPr>
                <w:rFonts w:ascii="Arial" w:hAnsi="Arial" w:cs="Arial"/>
                <w:sz w:val="22"/>
                <w:szCs w:val="22"/>
                <w:lang w:val="nb-NO" w:eastAsia="nb-NO"/>
              </w:rPr>
              <w:t>+34 954 55 10 51</w:t>
            </w:r>
          </w:p>
          <w:p w:rsidR="00000000" w:rsidRDefault="00D40004">
            <w:pPr>
              <w:spacing w:before="60" w:after="60"/>
              <w:rPr>
                <w:rFonts w:ascii="Arial" w:hAnsi="Arial" w:cs="Arial"/>
                <w:sz w:val="22"/>
                <w:szCs w:val="22"/>
                <w:lang w:val="nb-NO" w:eastAsia="nb-NO"/>
              </w:rPr>
            </w:pPr>
            <w:r>
              <w:rPr>
                <w:rFonts w:ascii="Arial" w:hAnsi="Arial" w:cs="Arial"/>
                <w:sz w:val="22"/>
                <w:szCs w:val="22"/>
                <w:lang w:val="nb-NO" w:eastAsia="nb-NO"/>
              </w:rPr>
              <w:t xml:space="preserve">e-mail: </w:t>
            </w:r>
            <w:hyperlink r:id="rId17" w:history="1">
              <w:r>
                <w:rPr>
                  <w:rFonts w:ascii="Arial" w:hAnsi="Arial" w:cs="Arial"/>
                  <w:sz w:val="22"/>
                  <w:lang w:val="nb-NO" w:eastAsia="nb-NO"/>
                </w:rPr>
                <w:t>relint4@us.es</w:t>
              </w:r>
            </w:hyperlink>
            <w:r>
              <w:rPr>
                <w:rFonts w:ascii="Arial" w:hAnsi="Arial" w:cs="Arial"/>
                <w:sz w:val="22"/>
                <w:szCs w:val="22"/>
                <w:lang w:val="nb-NO" w:eastAsia="nb-NO"/>
              </w:rPr>
              <w:t xml:space="preserve"> </w:t>
            </w:r>
          </w:p>
        </w:tc>
      </w:tr>
    </w:tbl>
    <w:p w:rsidR="00000000" w:rsidRDefault="00D40004">
      <w:pPr>
        <w:ind w:left="-900" w:right="-856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</w:p>
    <w:p w:rsidR="00000000" w:rsidRDefault="00D400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shd w:val="clear" w:color="auto" w:fill="DBE5F1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:rsidR="00000000" w:rsidRDefault="00D400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shd w:val="clear" w:color="auto" w:fill="DBE5F1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GENERAL INFORMATION</w:t>
      </w:r>
    </w:p>
    <w:p w:rsidR="00000000" w:rsidRDefault="00D400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shd w:val="clear" w:color="auto" w:fill="DBE5F1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040"/>
      </w:tblGrid>
      <w:tr w:rsidR="00000000">
        <w:tc>
          <w:tcPr>
            <w:tcW w:w="41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calendar</w:t>
            </w:r>
          </w:p>
        </w:tc>
        <w:tc>
          <w:tcPr>
            <w:tcW w:w="50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1st term: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+/- 15th Sept – +/- 15th Jan</w:t>
            </w:r>
          </w:p>
          <w:p w:rsidR="00000000" w:rsidRDefault="00D40004">
            <w:pPr>
              <w:pStyle w:val="Nadpis4"/>
              <w:numPr>
                <w:ins w:id="0" w:author="Unknown"/>
              </w:numPr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2nd term: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 xml:space="preserve">+/-  14th Feb – +/-   30th May     </w:t>
            </w:r>
          </w:p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hyperlink r:id="rId18" w:history="1">
              <w:r>
                <w:rPr>
                  <w:rFonts w:ascii="Arial" w:hAnsi="Arial" w:cs="Arial"/>
                  <w:b w:val="0"/>
                  <w:bCs w:val="0"/>
                  <w:sz w:val="22"/>
                </w:rPr>
                <w:t>http://www.us.es/estudios/calendario/</w:t>
              </w:r>
            </w:hyperlink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    </w:t>
            </w:r>
          </w:p>
        </w:tc>
      </w:tr>
      <w:tr w:rsidR="00000000">
        <w:tc>
          <w:tcPr>
            <w:tcW w:w="41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Examination Periods</w:t>
            </w:r>
          </w:p>
        </w:tc>
        <w:tc>
          <w:tcPr>
            <w:tcW w:w="50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1st term: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 xml:space="preserve">+/-   16th Jan  – +/-   11th Feb  </w:t>
            </w:r>
          </w:p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2nd term: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 xml:space="preserve">+/-   01st Jun        – +/-    31st Jul          </w:t>
            </w:r>
          </w:p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Re-sit (if any) :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 xml:space="preserve">+/-  September  </w:t>
            </w:r>
          </w:p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hyperlink r:id="rId19" w:history="1">
              <w:r>
                <w:rPr>
                  <w:rFonts w:ascii="Arial" w:hAnsi="Arial" w:cs="Arial"/>
                  <w:b w:val="0"/>
                  <w:bCs w:val="0"/>
                  <w:sz w:val="22"/>
                </w:rPr>
                <w:t>http://www.us.es/estudios/calendario/</w:t>
              </w:r>
            </w:hyperlink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               </w:t>
            </w:r>
          </w:p>
        </w:tc>
      </w:tr>
      <w:tr w:rsidR="00000000">
        <w:trPr>
          <w:trHeight w:val="628"/>
        </w:trPr>
        <w:tc>
          <w:tcPr>
            <w:tcW w:w="41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Recommended arrival dates</w:t>
            </w:r>
            <w:r>
              <w:rPr>
                <w:rFonts w:ascii="Arial" w:hAnsi="Arial" w:cs="Arial"/>
                <w:sz w:val="22"/>
                <w:szCs w:val="22"/>
              </w:rPr>
              <w:br/>
              <w:t>(probable dates)</w:t>
            </w:r>
          </w:p>
        </w:tc>
        <w:tc>
          <w:tcPr>
            <w:tcW w:w="50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1st term:  September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 xml:space="preserve"> </w:t>
            </w:r>
          </w:p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2nd term: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 xml:space="preserve"> January</w:t>
            </w:r>
          </w:p>
        </w:tc>
      </w:tr>
      <w:tr w:rsidR="00000000">
        <w:trPr>
          <w:trHeight w:val="345"/>
        </w:trPr>
        <w:tc>
          <w:tcPr>
            <w:tcW w:w="41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Language of courses</w:t>
            </w:r>
          </w:p>
        </w:tc>
        <w:tc>
          <w:tcPr>
            <w:tcW w:w="50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Mostly Spanish</w:t>
            </w:r>
          </w:p>
        </w:tc>
      </w:tr>
      <w:tr w:rsidR="00000000">
        <w:trPr>
          <w:trHeight w:val="340"/>
        </w:trPr>
        <w:tc>
          <w:tcPr>
            <w:tcW w:w="41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Courses taught in English available</w:t>
            </w:r>
          </w:p>
        </w:tc>
        <w:tc>
          <w:tcPr>
            <w:tcW w:w="50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sym w:font="Wingdings" w:char="F0FC"/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Yes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No (only English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studies and tourism)</w:t>
            </w:r>
          </w:p>
        </w:tc>
      </w:tr>
      <w:tr w:rsidR="00000000">
        <w:trPr>
          <w:trHeight w:val="337"/>
        </w:trPr>
        <w:tc>
          <w:tcPr>
            <w:tcW w:w="41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ECTS </w:t>
            </w:r>
          </w:p>
        </w:tc>
        <w:tc>
          <w:tcPr>
            <w:tcW w:w="50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sym w:font="Wingdings" w:char="F0FC"/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Yes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No</w:t>
            </w:r>
          </w:p>
        </w:tc>
      </w:tr>
    </w:tbl>
    <w:p w:rsidR="00000000" w:rsidRDefault="00D400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9" w:color="auto"/>
        </w:pBdr>
        <w:shd w:val="clear" w:color="auto" w:fill="DBE5F1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:rsidR="00000000" w:rsidRDefault="00D400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9" w:color="auto"/>
        </w:pBdr>
        <w:shd w:val="clear" w:color="auto" w:fill="DBE5F1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EXCHANGE RELATED INFORMATION</w:t>
      </w:r>
    </w:p>
    <w:p w:rsidR="00000000" w:rsidRDefault="00D400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9" w:color="auto"/>
        </w:pBdr>
        <w:shd w:val="clear" w:color="auto" w:fill="DBE5F1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5040"/>
      </w:tblGrid>
      <w:tr w:rsidR="00000000">
        <w:trPr>
          <w:trHeight w:val="614"/>
        </w:trPr>
        <w:tc>
          <w:tcPr>
            <w:tcW w:w="41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Orientation sessions for incoming students </w:t>
            </w:r>
          </w:p>
        </w:tc>
        <w:tc>
          <w:tcPr>
            <w:tcW w:w="50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Welcome meeting 13 th September for general info. Erasmus office from 1st sept</w:t>
            </w:r>
          </w:p>
        </w:tc>
      </w:tr>
      <w:tr w:rsidR="00000000">
        <w:tc>
          <w:tcPr>
            <w:tcW w:w="41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Language courses available to international students (dates, </w:t>
            </w:r>
            <w:r>
              <w:rPr>
                <w:rFonts w:ascii="Arial" w:hAnsi="Arial" w:cs="Arial"/>
                <w:sz w:val="22"/>
                <w:szCs w:val="22"/>
              </w:rPr>
              <w:t>costs and/or web link)</w:t>
            </w:r>
          </w:p>
        </w:tc>
        <w:tc>
          <w:tcPr>
            <w:tcW w:w="50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Free Spanish Language Courses for Erasmus.</w:t>
            </w:r>
          </w:p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Information upon arrival.</w:t>
            </w:r>
          </w:p>
        </w:tc>
      </w:tr>
      <w:tr w:rsidR="00000000">
        <w:tc>
          <w:tcPr>
            <w:tcW w:w="41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deadlines</w:t>
            </w:r>
          </w:p>
        </w:tc>
        <w:tc>
          <w:tcPr>
            <w:tcW w:w="50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1st term: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>16h July</w:t>
            </w:r>
          </w:p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2nd term: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  <w:t xml:space="preserve"> 15th January</w:t>
            </w:r>
          </w:p>
        </w:tc>
      </w:tr>
      <w:tr w:rsidR="00000000">
        <w:trPr>
          <w:trHeight w:val="496"/>
        </w:trPr>
        <w:tc>
          <w:tcPr>
            <w:tcW w:w="41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 exchange students</w:t>
            </w:r>
          </w:p>
        </w:tc>
        <w:tc>
          <w:tcPr>
            <w:tcW w:w="50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hyperlink r:id="rId20" w:history="1">
              <w:r>
                <w:rPr>
                  <w:rFonts w:ascii="Arial" w:hAnsi="Arial" w:cs="Arial"/>
                  <w:b w:val="0"/>
                  <w:bCs w:val="0"/>
                  <w:sz w:val="22"/>
                </w:rPr>
                <w:t>https://internacional.us.es/eRIUS/entrada_erasmus_internacional</w:t>
              </w:r>
            </w:hyperlink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000000">
        <w:tc>
          <w:tcPr>
            <w:tcW w:w="41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 site for application information</w:t>
            </w:r>
          </w:p>
        </w:tc>
        <w:tc>
          <w:tcPr>
            <w:tcW w:w="50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hyperlink r:id="rId21" w:history="1">
              <w:r>
                <w:rPr>
                  <w:rFonts w:ascii="Arial" w:hAnsi="Arial" w:cs="Arial"/>
                  <w:b w:val="0"/>
                  <w:bCs w:val="0"/>
                  <w:sz w:val="22"/>
                  <w:szCs w:val="22"/>
                </w:rPr>
                <w:t>http://www.internacional.us.es/solicitud-online-entrad</w:t>
              </w:r>
              <w:r>
                <w:rPr>
                  <w:rFonts w:ascii="Arial" w:hAnsi="Arial" w:cs="Arial"/>
                  <w:b w:val="0"/>
                  <w:bCs w:val="0"/>
                  <w:sz w:val="22"/>
                  <w:szCs w:val="22"/>
                </w:rPr>
                <w:t>a?tipo=5</w:t>
              </w:r>
            </w:hyperlink>
          </w:p>
        </w:tc>
      </w:tr>
      <w:tr w:rsidR="00000000">
        <w:tc>
          <w:tcPr>
            <w:tcW w:w="41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Language / Certificates requirements</w:t>
            </w:r>
          </w:p>
        </w:tc>
        <w:tc>
          <w:tcPr>
            <w:tcW w:w="50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sym w:font="Wingdings" w:char="F0FC"/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Compulsory 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Not requested </w:t>
            </w:r>
          </w:p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Recommended Level A2</w:t>
            </w:r>
          </w:p>
        </w:tc>
      </w:tr>
    </w:tbl>
    <w:p w:rsidR="00000000" w:rsidRDefault="00D400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shd w:val="clear" w:color="auto" w:fill="DBE5F1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:rsidR="00000000" w:rsidRDefault="00D400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</w:pBdr>
        <w:shd w:val="clear" w:color="auto" w:fill="DBE5F1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HOUSING INFORMATION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040"/>
      </w:tblGrid>
      <w:tr w:rsidR="00000000">
        <w:tc>
          <w:tcPr>
            <w:tcW w:w="41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Accommodation</w:t>
            </w:r>
          </w:p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</w:tc>
        <w:tc>
          <w:tcPr>
            <w:tcW w:w="50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On-Campus         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sym w:font="Wingdings" w:char="F0FC"/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Off-Campus</w:t>
            </w:r>
          </w:p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000000">
        <w:trPr>
          <w:trHeight w:val="456"/>
        </w:trPr>
        <w:tc>
          <w:tcPr>
            <w:tcW w:w="41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procedures for housing</w:t>
            </w:r>
            <w:bookmarkStart w:id="1" w:name="_GoBack"/>
            <w:bookmarkEnd w:id="1"/>
          </w:p>
        </w:tc>
        <w:tc>
          <w:tcPr>
            <w:tcW w:w="50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Erasmus office and/or private sect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or</w:t>
            </w:r>
          </w:p>
        </w:tc>
      </w:tr>
      <w:tr w:rsidR="00000000">
        <w:trPr>
          <w:trHeight w:val="326"/>
        </w:trPr>
        <w:tc>
          <w:tcPr>
            <w:tcW w:w="41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Deadline for housing application</w:t>
            </w:r>
          </w:p>
        </w:tc>
        <w:tc>
          <w:tcPr>
            <w:tcW w:w="50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---</w:t>
            </w:r>
          </w:p>
        </w:tc>
      </w:tr>
      <w:tr w:rsidR="00000000">
        <w:tc>
          <w:tcPr>
            <w:tcW w:w="41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any assistance in finding off-campus campus housing?</w:t>
            </w:r>
          </w:p>
        </w:tc>
        <w:tc>
          <w:tcPr>
            <w:tcW w:w="50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Erasmus office will provide students to help.</w:t>
            </w:r>
          </w:p>
        </w:tc>
      </w:tr>
      <w:tr w:rsidR="00000000">
        <w:tc>
          <w:tcPr>
            <w:tcW w:w="41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 site for housing information (if any)</w:t>
            </w:r>
          </w:p>
        </w:tc>
        <w:tc>
          <w:tcPr>
            <w:tcW w:w="5040" w:type="dxa"/>
          </w:tcPr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hyperlink r:id="rId22" w:history="1">
              <w:r>
                <w:rPr>
                  <w:rFonts w:ascii="Arial" w:hAnsi="Arial" w:cs="Arial"/>
                  <w:b w:val="0"/>
                  <w:bCs w:val="0"/>
                  <w:sz w:val="22"/>
                  <w:szCs w:val="22"/>
                </w:rPr>
                <w:t>Accommodation@us.es</w:t>
              </w:r>
            </w:hyperlink>
          </w:p>
          <w:p w:rsidR="00000000" w:rsidRDefault="00D40004">
            <w:pPr>
              <w:pStyle w:val="Nadpis4"/>
              <w:spacing w:before="12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hyperlink r:id="rId23" w:history="1">
              <w:r>
                <w:rPr>
                  <w:rFonts w:ascii="Arial" w:hAnsi="Arial" w:cs="Arial"/>
                  <w:b w:val="0"/>
                  <w:bCs w:val="0"/>
                  <w:sz w:val="22"/>
                  <w:szCs w:val="22"/>
                </w:rPr>
                <w:t>http://www.sacu.us.es/es/01_03.asp</w:t>
              </w:r>
            </w:hyperlink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D40004" w:rsidRDefault="00D40004">
      <w:pPr>
        <w:ind w:right="-856"/>
      </w:pPr>
    </w:p>
    <w:sectPr w:rsidR="00D40004">
      <w:pgSz w:w="11906" w:h="16838"/>
      <w:pgMar w:top="360" w:right="1701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E85"/>
    <w:rsid w:val="00892E85"/>
    <w:rsid w:val="00D4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s-ES" w:eastAsia="es-ES"/>
    </w:rPr>
  </w:style>
  <w:style w:type="paragraph" w:styleId="Nadpis1">
    <w:name w:val="heading 1"/>
    <w:basedOn w:val="Normln"/>
    <w:next w:val="Normln"/>
    <w:qFormat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5" w:color="auto"/>
      </w:pBdr>
      <w:shd w:val="clear" w:color="auto" w:fill="DBE5F1"/>
      <w:outlineLvl w:val="0"/>
    </w:pPr>
    <w:rPr>
      <w:rFonts w:ascii="Arial" w:hAnsi="Arial" w:cs="Arial"/>
      <w:b/>
      <w:bCs/>
      <w:color w:val="000000"/>
      <w:sz w:val="22"/>
      <w:szCs w:val="22"/>
      <w:lang w:val="en-GB"/>
    </w:rPr>
  </w:style>
  <w:style w:type="paragraph" w:styleId="Nadpis2">
    <w:name w:val="heading 2"/>
    <w:basedOn w:val="Normln"/>
    <w:next w:val="Normln"/>
    <w:qFormat/>
    <w:pPr>
      <w:keepNext/>
      <w:ind w:left="-620"/>
      <w:outlineLvl w:val="1"/>
    </w:pPr>
    <w:rPr>
      <w:rFonts w:ascii="Arial" w:hAnsi="Arial" w:cs="Arial"/>
      <w:b/>
      <w:sz w:val="22"/>
      <w:szCs w:val="22"/>
      <w:lang w:val="en-GB" w:eastAsia="nb-NO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nb-NO" w:eastAsia="nb-NO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nt4@us.es" TargetMode="External"/><Relationship Id="rId13" Type="http://schemas.openxmlformats.org/officeDocument/2006/relationships/hyperlink" Target="mailto:relint4@us.es" TargetMode="External"/><Relationship Id="rId18" Type="http://schemas.openxmlformats.org/officeDocument/2006/relationships/hyperlink" Target="http://www.us.es/estudios/calendari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ternacional.us.es/solicitud-online-entrada?tipo=5" TargetMode="External"/><Relationship Id="rId7" Type="http://schemas.openxmlformats.org/officeDocument/2006/relationships/hyperlink" Target="mailto:relint19@us.es" TargetMode="External"/><Relationship Id="rId12" Type="http://schemas.openxmlformats.org/officeDocument/2006/relationships/hyperlink" Target="mailto:Infoerasmus1@us.es" TargetMode="External"/><Relationship Id="rId17" Type="http://schemas.openxmlformats.org/officeDocument/2006/relationships/hyperlink" Target="mailto:relint4@us.e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relint3@us.es" TargetMode="External"/><Relationship Id="rId20" Type="http://schemas.openxmlformats.org/officeDocument/2006/relationships/hyperlink" Target="https://internacional.us.es/eRIUS/entrada_erasmus_internacional" TargetMode="External"/><Relationship Id="rId1" Type="http://schemas.openxmlformats.org/officeDocument/2006/relationships/styles" Target="styles.xml"/><Relationship Id="rId6" Type="http://schemas.openxmlformats.org/officeDocument/2006/relationships/hyperlink" Target="mailto:relint21@us.es" TargetMode="External"/><Relationship Id="rId11" Type="http://schemas.openxmlformats.org/officeDocument/2006/relationships/hyperlink" Target="mailto:relint19@us.e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us.es/estudios/grados/index.html" TargetMode="External"/><Relationship Id="rId15" Type="http://schemas.openxmlformats.org/officeDocument/2006/relationships/hyperlink" Target="mailto:relint25@us.es" TargetMode="External"/><Relationship Id="rId23" Type="http://schemas.openxmlformats.org/officeDocument/2006/relationships/hyperlink" Target="http://www.sacu.us.es/es/01_03.asp" TargetMode="External"/><Relationship Id="rId10" Type="http://schemas.openxmlformats.org/officeDocument/2006/relationships/hyperlink" Target="mailto:relint21@us.es" TargetMode="External"/><Relationship Id="rId19" Type="http://schemas.openxmlformats.org/officeDocument/2006/relationships/hyperlink" Target="http://www.us.es/estudios/calendario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relint38@us.es" TargetMode="External"/><Relationship Id="rId14" Type="http://schemas.openxmlformats.org/officeDocument/2006/relationships/hyperlink" Target="mailto:relint38@us.es" TargetMode="External"/><Relationship Id="rId22" Type="http://schemas.openxmlformats.org/officeDocument/2006/relationships/hyperlink" Target="mailto:Accommodation@us.e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Estimada alumna:</vt:lpstr>
      <vt:lpstr>Estimada alumna:</vt:lpstr>
    </vt:vector>
  </TitlesOfParts>
  <Company>Universidad de Sevilla</Company>
  <LinksUpToDate>false</LinksUpToDate>
  <CharactersWithSpaces>4179</CharactersWithSpaces>
  <SharedDoc>false</SharedDoc>
  <HLinks>
    <vt:vector size="126" baseType="variant">
      <vt:variant>
        <vt:i4>1179770</vt:i4>
      </vt:variant>
      <vt:variant>
        <vt:i4>57</vt:i4>
      </vt:variant>
      <vt:variant>
        <vt:i4>0</vt:i4>
      </vt:variant>
      <vt:variant>
        <vt:i4>5</vt:i4>
      </vt:variant>
      <vt:variant>
        <vt:lpwstr>http://www.sacu.us.es/es/01_03.asp</vt:lpwstr>
      </vt:variant>
      <vt:variant>
        <vt:lpwstr/>
      </vt:variant>
      <vt:variant>
        <vt:i4>2883586</vt:i4>
      </vt:variant>
      <vt:variant>
        <vt:i4>54</vt:i4>
      </vt:variant>
      <vt:variant>
        <vt:i4>0</vt:i4>
      </vt:variant>
      <vt:variant>
        <vt:i4>5</vt:i4>
      </vt:variant>
      <vt:variant>
        <vt:lpwstr>mailto:Accommodation@us.es</vt:lpwstr>
      </vt:variant>
      <vt:variant>
        <vt:lpwstr/>
      </vt:variant>
      <vt:variant>
        <vt:i4>4063282</vt:i4>
      </vt:variant>
      <vt:variant>
        <vt:i4>51</vt:i4>
      </vt:variant>
      <vt:variant>
        <vt:i4>0</vt:i4>
      </vt:variant>
      <vt:variant>
        <vt:i4>5</vt:i4>
      </vt:variant>
      <vt:variant>
        <vt:lpwstr>http://www.internacional.us.es/solicitud-online-entrada?tipo=5</vt:lpwstr>
      </vt:variant>
      <vt:variant>
        <vt:lpwstr/>
      </vt:variant>
      <vt:variant>
        <vt:i4>2228336</vt:i4>
      </vt:variant>
      <vt:variant>
        <vt:i4>48</vt:i4>
      </vt:variant>
      <vt:variant>
        <vt:i4>0</vt:i4>
      </vt:variant>
      <vt:variant>
        <vt:i4>5</vt:i4>
      </vt:variant>
      <vt:variant>
        <vt:lpwstr>https://internacional.us.es/eRIUS/entrada_erasmus_internacional</vt:lpwstr>
      </vt:variant>
      <vt:variant>
        <vt:lpwstr/>
      </vt:variant>
      <vt:variant>
        <vt:i4>4915228</vt:i4>
      </vt:variant>
      <vt:variant>
        <vt:i4>45</vt:i4>
      </vt:variant>
      <vt:variant>
        <vt:i4>0</vt:i4>
      </vt:variant>
      <vt:variant>
        <vt:i4>5</vt:i4>
      </vt:variant>
      <vt:variant>
        <vt:lpwstr>http://www.us.es/estudios/calendario/</vt:lpwstr>
      </vt:variant>
      <vt:variant>
        <vt:lpwstr/>
      </vt:variant>
      <vt:variant>
        <vt:i4>4915228</vt:i4>
      </vt:variant>
      <vt:variant>
        <vt:i4>42</vt:i4>
      </vt:variant>
      <vt:variant>
        <vt:i4>0</vt:i4>
      </vt:variant>
      <vt:variant>
        <vt:i4>5</vt:i4>
      </vt:variant>
      <vt:variant>
        <vt:lpwstr>http://www.us.es/estudios/calendario/</vt:lpwstr>
      </vt:variant>
      <vt:variant>
        <vt:lpwstr/>
      </vt:variant>
      <vt:variant>
        <vt:i4>917604</vt:i4>
      </vt:variant>
      <vt:variant>
        <vt:i4>39</vt:i4>
      </vt:variant>
      <vt:variant>
        <vt:i4>0</vt:i4>
      </vt:variant>
      <vt:variant>
        <vt:i4>5</vt:i4>
      </vt:variant>
      <vt:variant>
        <vt:lpwstr>mailto:relint4@us.es</vt:lpwstr>
      </vt:variant>
      <vt:variant>
        <vt:lpwstr/>
      </vt:variant>
      <vt:variant>
        <vt:i4>589924</vt:i4>
      </vt:variant>
      <vt:variant>
        <vt:i4>36</vt:i4>
      </vt:variant>
      <vt:variant>
        <vt:i4>0</vt:i4>
      </vt:variant>
      <vt:variant>
        <vt:i4>5</vt:i4>
      </vt:variant>
      <vt:variant>
        <vt:lpwstr>mailto:relint3@us.es</vt:lpwstr>
      </vt:variant>
      <vt:variant>
        <vt:lpwstr/>
      </vt:variant>
      <vt:variant>
        <vt:i4>7733340</vt:i4>
      </vt:variant>
      <vt:variant>
        <vt:i4>33</vt:i4>
      </vt:variant>
      <vt:variant>
        <vt:i4>0</vt:i4>
      </vt:variant>
      <vt:variant>
        <vt:i4>5</vt:i4>
      </vt:variant>
      <vt:variant>
        <vt:lpwstr>mailto:relint25@us.es</vt:lpwstr>
      </vt:variant>
      <vt:variant>
        <vt:lpwstr/>
      </vt:variant>
      <vt:variant>
        <vt:i4>7798865</vt:i4>
      </vt:variant>
      <vt:variant>
        <vt:i4>30</vt:i4>
      </vt:variant>
      <vt:variant>
        <vt:i4>0</vt:i4>
      </vt:variant>
      <vt:variant>
        <vt:i4>5</vt:i4>
      </vt:variant>
      <vt:variant>
        <vt:lpwstr>mailto:relint38@us.es</vt:lpwstr>
      </vt:variant>
      <vt:variant>
        <vt:lpwstr/>
      </vt:variant>
      <vt:variant>
        <vt:i4>917604</vt:i4>
      </vt:variant>
      <vt:variant>
        <vt:i4>27</vt:i4>
      </vt:variant>
      <vt:variant>
        <vt:i4>0</vt:i4>
      </vt:variant>
      <vt:variant>
        <vt:i4>5</vt:i4>
      </vt:variant>
      <vt:variant>
        <vt:lpwstr>mailto:relint4@us.es</vt:lpwstr>
      </vt:variant>
      <vt:variant>
        <vt:lpwstr/>
      </vt:variant>
      <vt:variant>
        <vt:i4>2162773</vt:i4>
      </vt:variant>
      <vt:variant>
        <vt:i4>24</vt:i4>
      </vt:variant>
      <vt:variant>
        <vt:i4>0</vt:i4>
      </vt:variant>
      <vt:variant>
        <vt:i4>5</vt:i4>
      </vt:variant>
      <vt:variant>
        <vt:lpwstr>mailto:Infoerasmus1@us.es</vt:lpwstr>
      </vt:variant>
      <vt:variant>
        <vt:lpwstr/>
      </vt:variant>
      <vt:variant>
        <vt:i4>7667792</vt:i4>
      </vt:variant>
      <vt:variant>
        <vt:i4>21</vt:i4>
      </vt:variant>
      <vt:variant>
        <vt:i4>0</vt:i4>
      </vt:variant>
      <vt:variant>
        <vt:i4>5</vt:i4>
      </vt:variant>
      <vt:variant>
        <vt:lpwstr>mailto:relint19@us.es</vt:lpwstr>
      </vt:variant>
      <vt:variant>
        <vt:lpwstr/>
      </vt:variant>
      <vt:variant>
        <vt:i4>7733336</vt:i4>
      </vt:variant>
      <vt:variant>
        <vt:i4>18</vt:i4>
      </vt:variant>
      <vt:variant>
        <vt:i4>0</vt:i4>
      </vt:variant>
      <vt:variant>
        <vt:i4>5</vt:i4>
      </vt:variant>
      <vt:variant>
        <vt:lpwstr>mailto:relint21@us.es</vt:lpwstr>
      </vt:variant>
      <vt:variant>
        <vt:lpwstr/>
      </vt:variant>
      <vt:variant>
        <vt:i4>7798865</vt:i4>
      </vt:variant>
      <vt:variant>
        <vt:i4>15</vt:i4>
      </vt:variant>
      <vt:variant>
        <vt:i4>0</vt:i4>
      </vt:variant>
      <vt:variant>
        <vt:i4>5</vt:i4>
      </vt:variant>
      <vt:variant>
        <vt:lpwstr>mailto:relint38@us.es</vt:lpwstr>
      </vt:variant>
      <vt:variant>
        <vt:lpwstr/>
      </vt:variant>
      <vt:variant>
        <vt:i4>917604</vt:i4>
      </vt:variant>
      <vt:variant>
        <vt:i4>12</vt:i4>
      </vt:variant>
      <vt:variant>
        <vt:i4>0</vt:i4>
      </vt:variant>
      <vt:variant>
        <vt:i4>5</vt:i4>
      </vt:variant>
      <vt:variant>
        <vt:lpwstr>mailto:relint4@us.es</vt:lpwstr>
      </vt:variant>
      <vt:variant>
        <vt:lpwstr/>
      </vt:variant>
      <vt:variant>
        <vt:i4>7667792</vt:i4>
      </vt:variant>
      <vt:variant>
        <vt:i4>9</vt:i4>
      </vt:variant>
      <vt:variant>
        <vt:i4>0</vt:i4>
      </vt:variant>
      <vt:variant>
        <vt:i4>5</vt:i4>
      </vt:variant>
      <vt:variant>
        <vt:lpwstr>mailto:relint19@us.es</vt:lpwstr>
      </vt:variant>
      <vt:variant>
        <vt:lpwstr/>
      </vt:variant>
      <vt:variant>
        <vt:i4>7733336</vt:i4>
      </vt:variant>
      <vt:variant>
        <vt:i4>6</vt:i4>
      </vt:variant>
      <vt:variant>
        <vt:i4>0</vt:i4>
      </vt:variant>
      <vt:variant>
        <vt:i4>5</vt:i4>
      </vt:variant>
      <vt:variant>
        <vt:lpwstr>mailto:relint21@us.es</vt:lpwstr>
      </vt:variant>
      <vt:variant>
        <vt:lpwstr/>
      </vt:variant>
      <vt:variant>
        <vt:i4>2293858</vt:i4>
      </vt:variant>
      <vt:variant>
        <vt:i4>3</vt:i4>
      </vt:variant>
      <vt:variant>
        <vt:i4>0</vt:i4>
      </vt:variant>
      <vt:variant>
        <vt:i4>5</vt:i4>
      </vt:variant>
      <vt:variant>
        <vt:lpwstr>http://www.us.es/estudios/grados/index.html</vt:lpwstr>
      </vt:variant>
      <vt:variant>
        <vt:lpwstr/>
      </vt:variant>
      <vt:variant>
        <vt:i4>4128880</vt:i4>
      </vt:variant>
      <vt:variant>
        <vt:i4>0</vt:i4>
      </vt:variant>
      <vt:variant>
        <vt:i4>0</vt:i4>
      </vt:variant>
      <vt:variant>
        <vt:i4>5</vt:i4>
      </vt:variant>
      <vt:variant>
        <vt:lpwstr>http://www.us.es/estudios/titulaciones/</vt:lpwstr>
      </vt:variant>
      <vt:variant>
        <vt:lpwstr/>
      </vt:variant>
      <vt:variant>
        <vt:i4>11</vt:i4>
      </vt:variant>
      <vt:variant>
        <vt:i4>1082</vt:i4>
      </vt:variant>
      <vt:variant>
        <vt:i4>1025</vt:i4>
      </vt:variant>
      <vt:variant>
        <vt:i4>1</vt:i4>
      </vt:variant>
      <vt:variant>
        <vt:lpwstr>fama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Estimada alumna:</dc:title>
  <dc:subject/>
  <dc:creator>María Isabel Fernández Herrera</dc:creator>
  <cp:keywords/>
  <dc:description/>
  <cp:lastModifiedBy>Vilimovska Martina</cp:lastModifiedBy>
  <cp:revision>2</cp:revision>
  <cp:lastPrinted>2012-10-05T08:22:00Z</cp:lastPrinted>
  <dcterms:created xsi:type="dcterms:W3CDTF">2012-11-23T13:08:00Z</dcterms:created>
  <dcterms:modified xsi:type="dcterms:W3CDTF">2012-11-23T13:08:00Z</dcterms:modified>
</cp:coreProperties>
</file>