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F8E2" w14:textId="243EE53B" w:rsidR="00B64673" w:rsidRPr="00B64673" w:rsidRDefault="00C66EB0" w:rsidP="00C66EB0">
      <w:pPr>
        <w:spacing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ČESKÁ ZEMĚDĚLSKÁ </w:t>
      </w:r>
      <w:r w:rsidR="00B64673" w:rsidRPr="00B64673">
        <w:rPr>
          <w:rFonts w:ascii="Times New Roman" w:hAnsi="Times New Roman" w:cs="Times New Roman"/>
          <w:b/>
          <w:sz w:val="56"/>
          <w:szCs w:val="56"/>
        </w:rPr>
        <w:t>UNIVERZITA</w:t>
      </w:r>
    </w:p>
    <w:p w14:paraId="1052CF7F" w14:textId="77777777" w:rsidR="00B64673" w:rsidRDefault="00B64673" w:rsidP="00C66EB0">
      <w:pPr>
        <w:spacing w:line="240" w:lineRule="auto"/>
        <w:jc w:val="center"/>
        <w:rPr>
          <w:rFonts w:ascii="Times New Roman" w:hAnsi="Times New Roman" w:cs="Times New Roman"/>
          <w:b/>
          <w:sz w:val="56"/>
          <w:szCs w:val="56"/>
        </w:rPr>
      </w:pPr>
    </w:p>
    <w:p w14:paraId="2C74FD3D" w14:textId="25009533" w:rsidR="00B64673" w:rsidRPr="00FA00E6" w:rsidRDefault="00C66EB0" w:rsidP="00C66EB0">
      <w:pPr>
        <w:spacing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FAKULTA TROPICKÉHO </w:t>
      </w:r>
      <w:r w:rsidR="00B64673" w:rsidRPr="00B64673">
        <w:rPr>
          <w:rFonts w:ascii="Times New Roman" w:hAnsi="Times New Roman" w:cs="Times New Roman"/>
          <w:b/>
          <w:sz w:val="56"/>
          <w:szCs w:val="56"/>
        </w:rPr>
        <w:t>ZEMĚDĚLSTVÍ</w:t>
      </w:r>
      <w:r w:rsidR="00B64673">
        <w:rPr>
          <w:rFonts w:ascii="Calibri" w:hAnsi="Calibri"/>
          <w:noProof/>
          <w:sz w:val="34"/>
          <w:szCs w:val="34"/>
          <w:lang w:val="en-GB" w:eastAsia="en-GB"/>
        </w:rPr>
        <w:drawing>
          <wp:anchor distT="0" distB="0" distL="114300" distR="114300" simplePos="0" relativeHeight="251659264" behindDoc="1" locked="0" layoutInCell="1" allowOverlap="1" wp14:anchorId="1DC7387B" wp14:editId="7ECE7FA0">
            <wp:simplePos x="0" y="0"/>
            <wp:positionH relativeFrom="column">
              <wp:posOffset>299720</wp:posOffset>
            </wp:positionH>
            <wp:positionV relativeFrom="paragraph">
              <wp:posOffset>147320</wp:posOffset>
            </wp:positionV>
            <wp:extent cx="5314315" cy="1730375"/>
            <wp:effectExtent l="0" t="0" r="0" b="0"/>
            <wp:wrapTight wrapText="bothSides">
              <wp:wrapPolygon edited="0">
                <wp:start x="0" y="0"/>
                <wp:lineTo x="0" y="21402"/>
                <wp:lineTo x="21525" y="21402"/>
                <wp:lineTo x="2152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315" cy="1730375"/>
                    </a:xfrm>
                    <a:prstGeom prst="rect">
                      <a:avLst/>
                    </a:prstGeom>
                    <a:noFill/>
                  </pic:spPr>
                </pic:pic>
              </a:graphicData>
            </a:graphic>
            <wp14:sizeRelH relativeFrom="page">
              <wp14:pctWidth>0</wp14:pctWidth>
            </wp14:sizeRelH>
            <wp14:sizeRelV relativeFrom="page">
              <wp14:pctHeight>0</wp14:pctHeight>
            </wp14:sizeRelV>
          </wp:anchor>
        </w:drawing>
      </w:r>
    </w:p>
    <w:p w14:paraId="1F23E1C2" w14:textId="77777777" w:rsidR="00B64673" w:rsidRPr="00855E02" w:rsidRDefault="00B64673" w:rsidP="00C66EB0">
      <w:pPr>
        <w:spacing w:line="240" w:lineRule="auto"/>
        <w:rPr>
          <w:rFonts w:ascii="Calibri" w:hAnsi="Calibri"/>
          <w:sz w:val="34"/>
          <w:szCs w:val="34"/>
        </w:rPr>
      </w:pPr>
    </w:p>
    <w:p w14:paraId="3E9885BA" w14:textId="77777777" w:rsidR="00B64673" w:rsidRPr="00855E02" w:rsidDel="004D7CBC" w:rsidRDefault="00B64673" w:rsidP="00C66EB0">
      <w:pPr>
        <w:spacing w:line="240" w:lineRule="auto"/>
        <w:rPr>
          <w:del w:id="0" w:author="Ing. Marie Netopilová" w:date="2017-12-18T14:46:00Z"/>
          <w:rFonts w:ascii="Calibri" w:hAnsi="Calibri"/>
          <w:sz w:val="34"/>
          <w:szCs w:val="34"/>
        </w:rPr>
      </w:pPr>
      <w:bookmarkStart w:id="1" w:name="_GoBack"/>
      <w:bookmarkEnd w:id="1"/>
    </w:p>
    <w:p w14:paraId="7C4EF786" w14:textId="77777777" w:rsidR="00B64673" w:rsidRPr="009E3DCE" w:rsidRDefault="00B64673" w:rsidP="00C66EB0">
      <w:pPr>
        <w:spacing w:line="240" w:lineRule="auto"/>
        <w:rPr>
          <w:rFonts w:ascii="Calibri" w:hAnsi="Calibri"/>
          <w:sz w:val="6"/>
          <w:szCs w:val="34"/>
        </w:rPr>
      </w:pPr>
    </w:p>
    <w:p w14:paraId="7C7AD067" w14:textId="77777777" w:rsidR="00B64673" w:rsidRPr="00855E02" w:rsidRDefault="00B64673" w:rsidP="00C66EB0">
      <w:pPr>
        <w:spacing w:line="240" w:lineRule="auto"/>
        <w:rPr>
          <w:rFonts w:ascii="Calibri" w:hAnsi="Calibri"/>
          <w:sz w:val="34"/>
          <w:szCs w:val="34"/>
        </w:rPr>
      </w:pPr>
    </w:p>
    <w:p w14:paraId="0E9A0205" w14:textId="77777777" w:rsidR="00B64673" w:rsidRPr="00B64673" w:rsidRDefault="00B64673" w:rsidP="00C66EB0">
      <w:pPr>
        <w:spacing w:before="100" w:beforeAutospacing="1" w:after="100" w:afterAutospacing="1" w:line="240" w:lineRule="auto"/>
        <w:jc w:val="center"/>
        <w:rPr>
          <w:rFonts w:ascii="Times New Roman" w:hAnsi="Times New Roman" w:cs="Times New Roman"/>
          <w:b/>
          <w:sz w:val="56"/>
          <w:szCs w:val="56"/>
        </w:rPr>
      </w:pPr>
      <w:r w:rsidRPr="00B64673">
        <w:rPr>
          <w:rFonts w:ascii="Times New Roman" w:hAnsi="Times New Roman" w:cs="Times New Roman"/>
          <w:b/>
          <w:sz w:val="56"/>
          <w:szCs w:val="56"/>
        </w:rPr>
        <w:t>Zápis z jednání oborové rady</w:t>
      </w:r>
    </w:p>
    <w:p w14:paraId="454C445F" w14:textId="3D3BF7F3" w:rsidR="00B64673" w:rsidRPr="00B64673" w:rsidRDefault="000009BD" w:rsidP="00C66EB0">
      <w:pPr>
        <w:pStyle w:val="Normlnweb"/>
        <w:jc w:val="center"/>
        <w:rPr>
          <w:b/>
          <w:sz w:val="56"/>
          <w:szCs w:val="56"/>
        </w:rPr>
      </w:pPr>
      <w:r>
        <w:rPr>
          <w:b/>
          <w:sz w:val="56"/>
          <w:szCs w:val="56"/>
        </w:rPr>
        <w:t>program</w:t>
      </w:r>
      <w:r w:rsidR="00B64673" w:rsidRPr="00B64673">
        <w:rPr>
          <w:b/>
          <w:sz w:val="56"/>
          <w:szCs w:val="56"/>
        </w:rPr>
        <w:t xml:space="preserve"> </w:t>
      </w:r>
      <w:proofErr w:type="spellStart"/>
      <w:r w:rsidR="009E3DCE">
        <w:rPr>
          <w:b/>
          <w:sz w:val="56"/>
          <w:szCs w:val="56"/>
        </w:rPr>
        <w:t>Tropical</w:t>
      </w:r>
      <w:proofErr w:type="spellEnd"/>
      <w:r w:rsidR="009E3DCE">
        <w:rPr>
          <w:b/>
          <w:sz w:val="56"/>
          <w:szCs w:val="56"/>
        </w:rPr>
        <w:t xml:space="preserve"> Agrobiology and Bioresource Management</w:t>
      </w:r>
    </w:p>
    <w:p w14:paraId="19E7C017" w14:textId="77777777" w:rsidR="00B64673" w:rsidRPr="00B64673" w:rsidRDefault="009E3DCE" w:rsidP="00C66EB0">
      <w:pPr>
        <w:spacing w:before="100" w:beforeAutospacing="1" w:after="100" w:afterAutospacing="1" w:line="240" w:lineRule="auto"/>
        <w:jc w:val="center"/>
        <w:rPr>
          <w:rFonts w:ascii="Times New Roman" w:hAnsi="Times New Roman" w:cs="Times New Roman"/>
          <w:b/>
          <w:sz w:val="56"/>
          <w:szCs w:val="56"/>
        </w:rPr>
      </w:pPr>
      <w:r>
        <w:rPr>
          <w:rFonts w:ascii="Times New Roman" w:hAnsi="Times New Roman" w:cs="Times New Roman"/>
          <w:b/>
          <w:sz w:val="56"/>
          <w:szCs w:val="56"/>
        </w:rPr>
        <w:t>(4106 V44</w:t>
      </w:r>
      <w:r w:rsidR="00B64673" w:rsidRPr="00B64673">
        <w:rPr>
          <w:rFonts w:ascii="Times New Roman" w:hAnsi="Times New Roman" w:cs="Times New Roman"/>
          <w:b/>
          <w:sz w:val="56"/>
          <w:szCs w:val="56"/>
        </w:rPr>
        <w:t>)</w:t>
      </w:r>
    </w:p>
    <w:p w14:paraId="6AC0E215" w14:textId="77777777" w:rsidR="00B64673" w:rsidRPr="00B64673" w:rsidRDefault="00B64673" w:rsidP="00C66EB0">
      <w:pPr>
        <w:spacing w:line="240" w:lineRule="auto"/>
        <w:jc w:val="center"/>
        <w:rPr>
          <w:rFonts w:ascii="Times New Roman" w:hAnsi="Times New Roman" w:cs="Times New Roman"/>
          <w:b/>
          <w:bCs/>
          <w:sz w:val="36"/>
          <w:szCs w:val="48"/>
          <w:lang w:eastAsia="en-US"/>
        </w:rPr>
      </w:pPr>
    </w:p>
    <w:p w14:paraId="04AE3485" w14:textId="4C0DDDEA" w:rsidR="00B64673" w:rsidRPr="00B64673" w:rsidRDefault="0047575A" w:rsidP="00C66EB0">
      <w:pPr>
        <w:spacing w:line="240" w:lineRule="auto"/>
        <w:jc w:val="center"/>
        <w:rPr>
          <w:rFonts w:ascii="Times New Roman" w:hAnsi="Times New Roman" w:cs="Times New Roman"/>
          <w:b/>
          <w:bCs/>
          <w:sz w:val="44"/>
          <w:szCs w:val="48"/>
          <w:lang w:eastAsia="en-US"/>
        </w:rPr>
      </w:pPr>
      <w:r>
        <w:rPr>
          <w:rFonts w:ascii="Times New Roman" w:hAnsi="Times New Roman" w:cs="Times New Roman"/>
          <w:b/>
          <w:bCs/>
          <w:sz w:val="44"/>
          <w:szCs w:val="48"/>
          <w:lang w:eastAsia="en-US"/>
        </w:rPr>
        <w:t>12</w:t>
      </w:r>
      <w:r w:rsidR="00B64673" w:rsidRPr="00B64673">
        <w:rPr>
          <w:rFonts w:ascii="Times New Roman" w:hAnsi="Times New Roman" w:cs="Times New Roman"/>
          <w:b/>
          <w:bCs/>
          <w:sz w:val="44"/>
          <w:szCs w:val="48"/>
          <w:lang w:eastAsia="en-US"/>
        </w:rPr>
        <w:t xml:space="preserve">. </w:t>
      </w:r>
      <w:r w:rsidR="004554B3">
        <w:rPr>
          <w:rFonts w:ascii="Times New Roman" w:hAnsi="Times New Roman" w:cs="Times New Roman"/>
          <w:b/>
          <w:bCs/>
          <w:sz w:val="44"/>
          <w:szCs w:val="48"/>
          <w:lang w:eastAsia="en-US"/>
        </w:rPr>
        <w:t>1</w:t>
      </w:r>
      <w:r>
        <w:rPr>
          <w:rFonts w:ascii="Times New Roman" w:hAnsi="Times New Roman" w:cs="Times New Roman"/>
          <w:b/>
          <w:bCs/>
          <w:sz w:val="44"/>
          <w:szCs w:val="48"/>
          <w:lang w:eastAsia="en-US"/>
        </w:rPr>
        <w:t>2. 2017</w:t>
      </w:r>
      <w:r w:rsidR="00B64673" w:rsidRPr="00970DBB">
        <w:rPr>
          <w:b/>
          <w:bCs/>
          <w:lang w:eastAsia="en-US"/>
        </w:rPr>
        <w:br w:type="page"/>
      </w:r>
    </w:p>
    <w:p w14:paraId="2A219395" w14:textId="77777777" w:rsidR="007031DA" w:rsidRPr="004B3968" w:rsidRDefault="009E133D" w:rsidP="00C66EB0">
      <w:pPr>
        <w:spacing w:line="240" w:lineRule="auto"/>
        <w:jc w:val="both"/>
        <w:rPr>
          <w:rFonts w:ascii="Times New Roman" w:hAnsi="Times New Roman" w:cs="Times New Roman"/>
          <w:b/>
          <w:sz w:val="36"/>
          <w:szCs w:val="24"/>
        </w:rPr>
      </w:pPr>
      <w:r w:rsidRPr="004B3968">
        <w:rPr>
          <w:rFonts w:ascii="Times New Roman" w:hAnsi="Times New Roman" w:cs="Times New Roman"/>
          <w:b/>
          <w:sz w:val="36"/>
          <w:szCs w:val="24"/>
        </w:rPr>
        <w:lastRenderedPageBreak/>
        <w:t>ZÁPIS Z</w:t>
      </w:r>
      <w:r w:rsidR="000009BD">
        <w:rPr>
          <w:rFonts w:ascii="Times New Roman" w:hAnsi="Times New Roman" w:cs="Times New Roman"/>
          <w:b/>
          <w:sz w:val="36"/>
          <w:szCs w:val="24"/>
        </w:rPr>
        <w:t>E ZASEDÁNÍ</w:t>
      </w:r>
      <w:r w:rsidRPr="004B3968">
        <w:rPr>
          <w:rFonts w:ascii="Times New Roman" w:hAnsi="Times New Roman" w:cs="Times New Roman"/>
          <w:b/>
          <w:sz w:val="36"/>
          <w:szCs w:val="24"/>
        </w:rPr>
        <w:t xml:space="preserve"> OBOROVÉ RADY FTZ</w:t>
      </w:r>
    </w:p>
    <w:p w14:paraId="6527769F" w14:textId="5770DA46" w:rsidR="009E133D" w:rsidRPr="004B3968" w:rsidRDefault="009E133D" w:rsidP="00C66EB0">
      <w:pPr>
        <w:spacing w:line="240" w:lineRule="auto"/>
        <w:jc w:val="both"/>
        <w:rPr>
          <w:rFonts w:ascii="Times New Roman" w:hAnsi="Times New Roman" w:cs="Times New Roman"/>
          <w:sz w:val="24"/>
          <w:szCs w:val="24"/>
          <w:u w:val="single"/>
        </w:rPr>
      </w:pPr>
      <w:r w:rsidRPr="004B3968">
        <w:rPr>
          <w:rFonts w:ascii="Times New Roman" w:hAnsi="Times New Roman" w:cs="Times New Roman"/>
          <w:sz w:val="24"/>
          <w:szCs w:val="24"/>
          <w:u w:val="single"/>
        </w:rPr>
        <w:t xml:space="preserve">ze dne </w:t>
      </w:r>
      <w:r w:rsidR="00FA00E6">
        <w:rPr>
          <w:rFonts w:ascii="Times New Roman" w:hAnsi="Times New Roman" w:cs="Times New Roman"/>
          <w:sz w:val="24"/>
          <w:szCs w:val="24"/>
          <w:u w:val="single"/>
        </w:rPr>
        <w:t>12</w:t>
      </w:r>
      <w:r w:rsidRPr="004B3968">
        <w:rPr>
          <w:rFonts w:ascii="Times New Roman" w:hAnsi="Times New Roman" w:cs="Times New Roman"/>
          <w:sz w:val="24"/>
          <w:szCs w:val="24"/>
          <w:u w:val="single"/>
        </w:rPr>
        <w:t xml:space="preserve">. </w:t>
      </w:r>
      <w:r w:rsidR="004554B3">
        <w:rPr>
          <w:rFonts w:ascii="Times New Roman" w:hAnsi="Times New Roman" w:cs="Times New Roman"/>
          <w:sz w:val="24"/>
          <w:szCs w:val="24"/>
          <w:u w:val="single"/>
        </w:rPr>
        <w:t>1</w:t>
      </w:r>
      <w:r w:rsidR="00FA00E6">
        <w:rPr>
          <w:rFonts w:ascii="Times New Roman" w:hAnsi="Times New Roman" w:cs="Times New Roman"/>
          <w:sz w:val="24"/>
          <w:szCs w:val="24"/>
          <w:u w:val="single"/>
        </w:rPr>
        <w:t>2. 2017</w:t>
      </w:r>
    </w:p>
    <w:p w14:paraId="35FE9425" w14:textId="77777777" w:rsidR="009E133D" w:rsidRPr="004B3968" w:rsidRDefault="009E133D" w:rsidP="00C66EB0">
      <w:pPr>
        <w:spacing w:line="240" w:lineRule="auto"/>
        <w:jc w:val="both"/>
        <w:rPr>
          <w:rFonts w:ascii="Times New Roman" w:hAnsi="Times New Roman" w:cs="Times New Roman"/>
          <w:sz w:val="24"/>
          <w:szCs w:val="24"/>
        </w:rPr>
      </w:pPr>
    </w:p>
    <w:p w14:paraId="028615E1" w14:textId="77777777" w:rsidR="009E133D" w:rsidRPr="004B3968" w:rsidRDefault="009E133D" w:rsidP="00C66EB0">
      <w:pPr>
        <w:spacing w:line="240" w:lineRule="auto"/>
        <w:jc w:val="both"/>
        <w:rPr>
          <w:rFonts w:ascii="Times New Roman" w:hAnsi="Times New Roman" w:cs="Times New Roman"/>
          <w:sz w:val="24"/>
          <w:szCs w:val="24"/>
        </w:rPr>
      </w:pPr>
      <w:r w:rsidRPr="004B3968">
        <w:rPr>
          <w:rFonts w:ascii="Times New Roman" w:hAnsi="Times New Roman" w:cs="Times New Roman"/>
          <w:b/>
          <w:sz w:val="24"/>
          <w:szCs w:val="24"/>
        </w:rPr>
        <w:t>Přítomni</w:t>
      </w:r>
      <w:r w:rsidRPr="004B3968">
        <w:rPr>
          <w:rFonts w:ascii="Times New Roman" w:hAnsi="Times New Roman" w:cs="Times New Roman"/>
          <w:sz w:val="24"/>
          <w:szCs w:val="24"/>
        </w:rPr>
        <w:t>:</w:t>
      </w:r>
    </w:p>
    <w:p w14:paraId="6D020252" w14:textId="46E2CF38" w:rsidR="004554B3" w:rsidRPr="009E3DCE" w:rsidRDefault="004554B3" w:rsidP="00C66EB0">
      <w:pPr>
        <w:spacing w:after="0" w:line="240" w:lineRule="auto"/>
        <w:jc w:val="both"/>
        <w:rPr>
          <w:rFonts w:ascii="Times New Roman" w:hAnsi="Times New Roman" w:cs="Times New Roman"/>
          <w:sz w:val="24"/>
          <w:szCs w:val="24"/>
        </w:rPr>
      </w:pPr>
      <w:r w:rsidRPr="009E3DCE">
        <w:rPr>
          <w:rFonts w:ascii="Times New Roman" w:hAnsi="Times New Roman" w:cs="Times New Roman"/>
          <w:sz w:val="24"/>
          <w:szCs w:val="24"/>
        </w:rPr>
        <w:t>pro</w:t>
      </w:r>
      <w:r w:rsidR="00B96AF6">
        <w:rPr>
          <w:rFonts w:ascii="Times New Roman" w:hAnsi="Times New Roman" w:cs="Times New Roman"/>
          <w:sz w:val="24"/>
          <w:szCs w:val="24"/>
        </w:rPr>
        <w:t>f. Ing. Ladislav Kokoška, Ph.D.</w:t>
      </w:r>
    </w:p>
    <w:p w14:paraId="011FFCBB" w14:textId="238279C9" w:rsidR="004554B3" w:rsidRPr="009E3DCE" w:rsidRDefault="00B96AF6"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 Ing. Jan Banout, Ph.D.</w:t>
      </w:r>
    </w:p>
    <w:p w14:paraId="7E12CDAD" w14:textId="52665060" w:rsidR="004554B3" w:rsidRPr="009E3DCE" w:rsidRDefault="00B96AF6"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Olga Leuner, Ph.D.</w:t>
      </w:r>
    </w:p>
    <w:p w14:paraId="326972F0" w14:textId="4E1334CC" w:rsidR="004554B3" w:rsidRDefault="00B96AF6"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 Ing. Bohdan Lojka, Ph.D.</w:t>
      </w:r>
    </w:p>
    <w:p w14:paraId="126B3C3A" w14:textId="6A70D91E" w:rsidR="009E3DCE" w:rsidRPr="009E3DCE" w:rsidRDefault="009E3DCE" w:rsidP="00C66EB0">
      <w:pPr>
        <w:spacing w:after="0" w:line="240" w:lineRule="auto"/>
        <w:jc w:val="both"/>
        <w:rPr>
          <w:rFonts w:ascii="Times New Roman" w:hAnsi="Times New Roman" w:cs="Times New Roman"/>
          <w:sz w:val="24"/>
          <w:szCs w:val="24"/>
        </w:rPr>
      </w:pPr>
      <w:r w:rsidRPr="009E3DCE">
        <w:rPr>
          <w:rFonts w:ascii="Times New Roman" w:hAnsi="Times New Roman" w:cs="Times New Roman"/>
          <w:sz w:val="24"/>
          <w:szCs w:val="24"/>
        </w:rPr>
        <w:t>prof. Mgr</w:t>
      </w:r>
      <w:r w:rsidR="00B96AF6">
        <w:rPr>
          <w:rFonts w:ascii="Times New Roman" w:hAnsi="Times New Roman" w:cs="Times New Roman"/>
          <w:sz w:val="24"/>
          <w:szCs w:val="24"/>
        </w:rPr>
        <w:t>. Ing. Markéta Sedmíková, Ph.D.</w:t>
      </w:r>
    </w:p>
    <w:p w14:paraId="36F24B25" w14:textId="31BB75AD" w:rsidR="004554B3" w:rsidRPr="009E3DCE" w:rsidRDefault="00B96AF6"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 Ing. Pavel Klouček, Ph.D.</w:t>
      </w:r>
    </w:p>
    <w:p w14:paraId="0DFAF88C" w14:textId="74F11EBA" w:rsidR="0047575A" w:rsidRPr="009E3DCE" w:rsidRDefault="00406D98"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w:t>
      </w:r>
      <w:r w:rsidR="0047575A" w:rsidRPr="009E3DCE">
        <w:rPr>
          <w:rFonts w:ascii="Times New Roman" w:hAnsi="Times New Roman" w:cs="Times New Roman"/>
          <w:sz w:val="24"/>
          <w:szCs w:val="24"/>
        </w:rPr>
        <w:t xml:space="preserve"> RNDr. Irena Valterová, CSc.</w:t>
      </w:r>
    </w:p>
    <w:p w14:paraId="0839AEA0" w14:textId="77777777" w:rsidR="00FC3024" w:rsidRPr="004B3968" w:rsidRDefault="00FC3024" w:rsidP="00C66EB0">
      <w:pPr>
        <w:spacing w:line="240" w:lineRule="auto"/>
        <w:jc w:val="both"/>
        <w:rPr>
          <w:rFonts w:ascii="Times New Roman" w:hAnsi="Times New Roman" w:cs="Times New Roman"/>
          <w:b/>
          <w:sz w:val="24"/>
          <w:szCs w:val="24"/>
        </w:rPr>
      </w:pPr>
    </w:p>
    <w:p w14:paraId="439348CA" w14:textId="77777777" w:rsidR="0047575A" w:rsidRDefault="009E133D" w:rsidP="00C66EB0">
      <w:pPr>
        <w:spacing w:after="0" w:line="240" w:lineRule="auto"/>
        <w:jc w:val="both"/>
        <w:rPr>
          <w:rFonts w:ascii="Times New Roman" w:hAnsi="Times New Roman" w:cs="Times New Roman"/>
          <w:b/>
          <w:sz w:val="24"/>
          <w:szCs w:val="24"/>
        </w:rPr>
      </w:pPr>
      <w:r w:rsidRPr="004B3968">
        <w:rPr>
          <w:rFonts w:ascii="Times New Roman" w:hAnsi="Times New Roman" w:cs="Times New Roman"/>
          <w:b/>
          <w:sz w:val="24"/>
          <w:szCs w:val="24"/>
        </w:rPr>
        <w:t>Nepřítomni (omluveni):</w:t>
      </w:r>
    </w:p>
    <w:p w14:paraId="4BB885B9" w14:textId="77777777" w:rsidR="0047575A" w:rsidRDefault="0047575A" w:rsidP="00C66EB0">
      <w:pPr>
        <w:spacing w:after="0" w:line="240" w:lineRule="auto"/>
        <w:jc w:val="both"/>
        <w:rPr>
          <w:rFonts w:ascii="Times New Roman" w:hAnsi="Times New Roman" w:cs="Times New Roman"/>
          <w:b/>
          <w:sz w:val="24"/>
          <w:szCs w:val="24"/>
        </w:rPr>
      </w:pPr>
    </w:p>
    <w:p w14:paraId="699FDE3F" w14:textId="1B90B6E8" w:rsidR="0047575A" w:rsidRPr="009E3DCE" w:rsidRDefault="00B84A12"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doc. </w:t>
      </w:r>
      <w:r w:rsidR="00B96AF6">
        <w:rPr>
          <w:rFonts w:ascii="Times New Roman" w:hAnsi="Times New Roman" w:cs="Times New Roman"/>
          <w:sz w:val="24"/>
          <w:szCs w:val="24"/>
        </w:rPr>
        <w:t>Ing. Karolína Brandlová, Ph.D.</w:t>
      </w:r>
    </w:p>
    <w:p w14:paraId="27ECDDFC" w14:textId="6CAF73F0" w:rsidR="00E66A16" w:rsidRPr="0047575A" w:rsidRDefault="000C5C46"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w:t>
      </w:r>
      <w:r w:rsidR="00B96AF6">
        <w:rPr>
          <w:rFonts w:ascii="Times New Roman" w:hAnsi="Times New Roman" w:cs="Times New Roman"/>
          <w:sz w:val="24"/>
          <w:szCs w:val="24"/>
        </w:rPr>
        <w:t>. RNDr. Pavla Hejcmanová, Ph.D.</w:t>
      </w:r>
    </w:p>
    <w:p w14:paraId="450CC651" w14:textId="705B033A" w:rsidR="004554B3" w:rsidRPr="009E3DCE" w:rsidRDefault="004554B3" w:rsidP="00C66EB0">
      <w:pPr>
        <w:spacing w:after="0" w:line="240" w:lineRule="auto"/>
        <w:jc w:val="both"/>
        <w:rPr>
          <w:rFonts w:ascii="Times New Roman" w:hAnsi="Times New Roman" w:cs="Times New Roman"/>
          <w:sz w:val="24"/>
          <w:szCs w:val="24"/>
        </w:rPr>
      </w:pPr>
      <w:r w:rsidRPr="009E3DCE">
        <w:rPr>
          <w:rFonts w:ascii="Times New Roman" w:hAnsi="Times New Roman" w:cs="Times New Roman"/>
          <w:sz w:val="24"/>
          <w:szCs w:val="24"/>
        </w:rPr>
        <w:t>d</w:t>
      </w:r>
      <w:r w:rsidR="00B96AF6">
        <w:rPr>
          <w:rFonts w:ascii="Times New Roman" w:hAnsi="Times New Roman" w:cs="Times New Roman"/>
          <w:sz w:val="24"/>
          <w:szCs w:val="24"/>
        </w:rPr>
        <w:t>oc. Ing. Jaroslav Havlík, Ph.D.</w:t>
      </w:r>
    </w:p>
    <w:p w14:paraId="1620ECFE" w14:textId="4D52F4FA" w:rsidR="004554B3" w:rsidRPr="004B3968" w:rsidRDefault="004554B3" w:rsidP="00C66EB0">
      <w:pPr>
        <w:spacing w:after="0" w:line="240" w:lineRule="auto"/>
        <w:jc w:val="both"/>
        <w:rPr>
          <w:rFonts w:ascii="Times New Roman" w:hAnsi="Times New Roman" w:cs="Times New Roman"/>
          <w:sz w:val="24"/>
          <w:szCs w:val="24"/>
        </w:rPr>
      </w:pPr>
      <w:r w:rsidRPr="009E3DCE">
        <w:rPr>
          <w:rFonts w:ascii="Times New Roman" w:hAnsi="Times New Roman" w:cs="Times New Roman"/>
          <w:sz w:val="24"/>
          <w:szCs w:val="24"/>
        </w:rPr>
        <w:t>doc. Mgr. Radim Šumbera, Ph.D.</w:t>
      </w:r>
    </w:p>
    <w:p w14:paraId="3403B5CF" w14:textId="275063AD" w:rsidR="004554B3" w:rsidRDefault="004554B3" w:rsidP="00C66EB0">
      <w:pPr>
        <w:spacing w:line="240" w:lineRule="auto"/>
        <w:jc w:val="both"/>
        <w:rPr>
          <w:rFonts w:ascii="Times New Roman" w:hAnsi="Times New Roman" w:cs="Times New Roman"/>
          <w:b/>
          <w:sz w:val="24"/>
          <w:szCs w:val="24"/>
        </w:rPr>
      </w:pPr>
    </w:p>
    <w:p w14:paraId="693B0025" w14:textId="77777777" w:rsidR="0047575A" w:rsidRDefault="0047575A" w:rsidP="00C66EB0">
      <w:pPr>
        <w:spacing w:after="0" w:line="240" w:lineRule="auto"/>
        <w:jc w:val="both"/>
        <w:rPr>
          <w:rFonts w:ascii="Times New Roman" w:hAnsi="Times New Roman" w:cs="Times New Roman"/>
          <w:sz w:val="24"/>
          <w:szCs w:val="24"/>
        </w:rPr>
      </w:pPr>
      <w:r w:rsidRPr="004B3968">
        <w:rPr>
          <w:rFonts w:ascii="Times New Roman" w:hAnsi="Times New Roman" w:cs="Times New Roman"/>
          <w:b/>
          <w:sz w:val="24"/>
          <w:szCs w:val="24"/>
        </w:rPr>
        <w:t>Zapisovatelky</w:t>
      </w:r>
      <w:r w:rsidRPr="004B3968">
        <w:rPr>
          <w:rFonts w:ascii="Times New Roman" w:hAnsi="Times New Roman" w:cs="Times New Roman"/>
          <w:sz w:val="24"/>
          <w:szCs w:val="24"/>
        </w:rPr>
        <w:t xml:space="preserve">: </w:t>
      </w:r>
      <w:r>
        <w:rPr>
          <w:rFonts w:ascii="Times New Roman" w:hAnsi="Times New Roman" w:cs="Times New Roman"/>
          <w:sz w:val="24"/>
          <w:szCs w:val="24"/>
        </w:rPr>
        <w:t>Ing. Markéta Houdková</w:t>
      </w:r>
    </w:p>
    <w:p w14:paraId="17818401" w14:textId="77777777" w:rsidR="0047575A" w:rsidRPr="004B3968" w:rsidRDefault="0047575A"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4B3968">
        <w:rPr>
          <w:rFonts w:ascii="Times New Roman" w:hAnsi="Times New Roman" w:cs="Times New Roman"/>
          <w:sz w:val="24"/>
          <w:szCs w:val="24"/>
        </w:rPr>
        <w:t xml:space="preserve">Ing. </w:t>
      </w:r>
      <w:r>
        <w:rPr>
          <w:rFonts w:ascii="Times New Roman" w:hAnsi="Times New Roman" w:cs="Times New Roman"/>
          <w:sz w:val="24"/>
          <w:szCs w:val="24"/>
        </w:rPr>
        <w:t>Marie Netopilová</w:t>
      </w:r>
    </w:p>
    <w:p w14:paraId="4483296E" w14:textId="77777777" w:rsidR="000009BD" w:rsidRPr="000009BD" w:rsidRDefault="000009BD" w:rsidP="00C66EB0">
      <w:pPr>
        <w:spacing w:line="240" w:lineRule="auto"/>
        <w:jc w:val="both"/>
        <w:rPr>
          <w:rFonts w:ascii="Times New Roman" w:hAnsi="Times New Roman" w:cs="Times New Roman"/>
          <w:b/>
          <w:sz w:val="24"/>
          <w:szCs w:val="24"/>
        </w:rPr>
      </w:pPr>
    </w:p>
    <w:p w14:paraId="76D94403" w14:textId="77777777" w:rsidR="000009BD" w:rsidRPr="000009BD" w:rsidRDefault="000009BD" w:rsidP="00C66EB0">
      <w:pPr>
        <w:spacing w:line="240" w:lineRule="auto"/>
        <w:jc w:val="both"/>
        <w:rPr>
          <w:rFonts w:ascii="Times New Roman" w:hAnsi="Times New Roman" w:cs="Times New Roman"/>
          <w:b/>
          <w:sz w:val="24"/>
          <w:szCs w:val="24"/>
        </w:rPr>
      </w:pPr>
    </w:p>
    <w:p w14:paraId="08132C3E" w14:textId="77777777" w:rsidR="00D25BFD" w:rsidRPr="00D25BFD" w:rsidRDefault="000009BD" w:rsidP="00C66EB0">
      <w:pPr>
        <w:pStyle w:val="Normlnweb"/>
        <w:spacing w:before="0" w:beforeAutospacing="0" w:after="0" w:afterAutospacing="0"/>
        <w:jc w:val="both"/>
        <w:rPr>
          <w:b/>
        </w:rPr>
      </w:pPr>
      <w:r>
        <w:rPr>
          <w:b/>
        </w:rPr>
        <w:t>P</w:t>
      </w:r>
      <w:r w:rsidR="00D25BFD" w:rsidRPr="00D25BFD">
        <w:rPr>
          <w:b/>
        </w:rPr>
        <w:t>rogram zasedání Oborové rady:</w:t>
      </w:r>
    </w:p>
    <w:p w14:paraId="6294F175" w14:textId="77777777" w:rsidR="00D25BFD" w:rsidRPr="00D25BFD" w:rsidRDefault="00D25BFD" w:rsidP="00C66EB0">
      <w:pPr>
        <w:pStyle w:val="Normlnweb"/>
        <w:spacing w:before="0" w:beforeAutospacing="0" w:after="0" w:afterAutospacing="0"/>
        <w:jc w:val="both"/>
        <w:rPr>
          <w:b/>
        </w:rPr>
      </w:pPr>
    </w:p>
    <w:p w14:paraId="06FFF26B" w14:textId="2853A2B8" w:rsidR="00D25BFD" w:rsidRPr="00D03A04" w:rsidRDefault="00D25BFD" w:rsidP="00C66EB0">
      <w:pPr>
        <w:pStyle w:val="Odstavecseseznamem"/>
        <w:numPr>
          <w:ilvl w:val="0"/>
          <w:numId w:val="3"/>
        </w:numPr>
        <w:spacing w:line="240" w:lineRule="auto"/>
        <w:jc w:val="both"/>
        <w:rPr>
          <w:rFonts w:ascii="Times New Roman" w:hAnsi="Times New Roman" w:cs="Times New Roman"/>
          <w:sz w:val="24"/>
          <w:szCs w:val="24"/>
        </w:rPr>
      </w:pPr>
      <w:r w:rsidRPr="00D03A04">
        <w:rPr>
          <w:rFonts w:ascii="Times New Roman" w:hAnsi="Times New Roman" w:cs="Times New Roman"/>
          <w:bCs/>
          <w:sz w:val="24"/>
          <w:szCs w:val="24"/>
        </w:rPr>
        <w:t>Zahájení (</w:t>
      </w:r>
      <w:r w:rsidR="0047575A" w:rsidRPr="009E3DCE">
        <w:rPr>
          <w:rFonts w:ascii="Times New Roman" w:hAnsi="Times New Roman" w:cs="Times New Roman"/>
          <w:sz w:val="24"/>
          <w:szCs w:val="24"/>
        </w:rPr>
        <w:t>prof. Ing. Ladislav Kokoška, Ph.D</w:t>
      </w:r>
      <w:r w:rsidR="0047575A">
        <w:rPr>
          <w:rFonts w:ascii="Times New Roman" w:hAnsi="Times New Roman" w:cs="Times New Roman"/>
          <w:sz w:val="24"/>
          <w:szCs w:val="24"/>
        </w:rPr>
        <w:t>)</w:t>
      </w:r>
    </w:p>
    <w:p w14:paraId="3C6A667C" w14:textId="6FF3C0A5" w:rsidR="004C20A5" w:rsidRDefault="0047575A" w:rsidP="00C66EB0">
      <w:pPr>
        <w:pStyle w:val="Odstavecseseznamem"/>
        <w:numPr>
          <w:ilvl w:val="0"/>
          <w:numId w:val="3"/>
        </w:num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Atestace doktorandů - září 2017 </w:t>
      </w:r>
      <w:r w:rsidR="004C20A5" w:rsidRPr="004C20A5">
        <w:rPr>
          <w:rFonts w:ascii="Times New Roman" w:hAnsi="Times New Roman" w:cs="Times New Roman"/>
          <w:bCs/>
          <w:sz w:val="24"/>
          <w:szCs w:val="24"/>
        </w:rPr>
        <w:t>(</w:t>
      </w:r>
      <w:r>
        <w:rPr>
          <w:rFonts w:ascii="Times New Roman" w:hAnsi="Times New Roman" w:cs="Times New Roman"/>
          <w:sz w:val="24"/>
          <w:szCs w:val="24"/>
        </w:rPr>
        <w:t xml:space="preserve">doc. Ing. Bohdan Lojka, Ph.D., </w:t>
      </w:r>
      <w:r w:rsidRPr="009E3DCE">
        <w:rPr>
          <w:rFonts w:ascii="Times New Roman" w:hAnsi="Times New Roman" w:cs="Times New Roman"/>
          <w:sz w:val="24"/>
          <w:szCs w:val="24"/>
        </w:rPr>
        <w:t>Ing. Olga Leuner, Ph.D.</w:t>
      </w:r>
      <w:r>
        <w:rPr>
          <w:rFonts w:ascii="Times New Roman" w:hAnsi="Times New Roman" w:cs="Times New Roman"/>
          <w:sz w:val="24"/>
          <w:szCs w:val="24"/>
        </w:rPr>
        <w:t xml:space="preserve">, </w:t>
      </w:r>
      <w:r w:rsidRPr="0047575A">
        <w:rPr>
          <w:rFonts w:ascii="Times New Roman" w:hAnsi="Times New Roman" w:cs="Times New Roman"/>
          <w:sz w:val="24"/>
          <w:szCs w:val="24"/>
        </w:rPr>
        <w:t>doc. Ing. Jan Banout, Ph.D.)</w:t>
      </w:r>
    </w:p>
    <w:p w14:paraId="58EA80A2" w14:textId="10F96272" w:rsidR="004C20A5" w:rsidRPr="0047575A" w:rsidRDefault="00D25BFD" w:rsidP="00C66EB0">
      <w:pPr>
        <w:pStyle w:val="Odstavecseseznamem"/>
        <w:numPr>
          <w:ilvl w:val="0"/>
          <w:numId w:val="3"/>
        </w:numPr>
        <w:spacing w:line="240" w:lineRule="auto"/>
        <w:jc w:val="both"/>
        <w:rPr>
          <w:rFonts w:ascii="Times New Roman" w:hAnsi="Times New Roman" w:cs="Times New Roman"/>
          <w:sz w:val="24"/>
          <w:szCs w:val="24"/>
        </w:rPr>
      </w:pPr>
      <w:r w:rsidRPr="0047575A">
        <w:rPr>
          <w:rFonts w:ascii="Times New Roman" w:hAnsi="Times New Roman" w:cs="Times New Roman"/>
          <w:bCs/>
          <w:sz w:val="24"/>
          <w:szCs w:val="24"/>
        </w:rPr>
        <w:t xml:space="preserve">Schválení </w:t>
      </w:r>
      <w:r w:rsidR="00796F0B" w:rsidRPr="0047575A">
        <w:rPr>
          <w:rFonts w:ascii="Times New Roman" w:hAnsi="Times New Roman" w:cs="Times New Roman"/>
          <w:bCs/>
          <w:sz w:val="24"/>
          <w:szCs w:val="24"/>
        </w:rPr>
        <w:t>ISP</w:t>
      </w:r>
      <w:r w:rsidR="004C20A5" w:rsidRPr="0047575A">
        <w:rPr>
          <w:rFonts w:ascii="Times New Roman" w:hAnsi="Times New Roman" w:cs="Times New Roman"/>
          <w:bCs/>
          <w:sz w:val="24"/>
          <w:szCs w:val="24"/>
        </w:rPr>
        <w:t xml:space="preserve"> a metodik </w:t>
      </w:r>
      <w:r w:rsidRPr="0047575A">
        <w:rPr>
          <w:rFonts w:ascii="Times New Roman" w:hAnsi="Times New Roman" w:cs="Times New Roman"/>
          <w:bCs/>
          <w:sz w:val="24"/>
          <w:szCs w:val="24"/>
        </w:rPr>
        <w:t xml:space="preserve">disertačních prací </w:t>
      </w:r>
      <w:r w:rsidR="004C20A5" w:rsidRPr="0047575A">
        <w:rPr>
          <w:rFonts w:ascii="Times New Roman" w:hAnsi="Times New Roman" w:cs="Times New Roman"/>
          <w:bCs/>
          <w:sz w:val="24"/>
          <w:szCs w:val="24"/>
        </w:rPr>
        <w:t>nových doktorandů (</w:t>
      </w:r>
      <w:r w:rsidR="004C20A5" w:rsidRPr="0047575A">
        <w:rPr>
          <w:rFonts w:ascii="Times New Roman" w:hAnsi="Times New Roman" w:cs="Times New Roman"/>
          <w:sz w:val="24"/>
          <w:szCs w:val="24"/>
        </w:rPr>
        <w:t>prof. Ing. Ladislav Kokoška, Ph.D.</w:t>
      </w:r>
      <w:r w:rsidR="0047575A">
        <w:rPr>
          <w:rFonts w:ascii="Times New Roman" w:hAnsi="Times New Roman" w:cs="Times New Roman"/>
          <w:sz w:val="24"/>
          <w:szCs w:val="24"/>
        </w:rPr>
        <w:t>)</w:t>
      </w:r>
    </w:p>
    <w:p w14:paraId="6E697CED" w14:textId="7D6A930B" w:rsidR="0047575A" w:rsidRPr="0047575A" w:rsidRDefault="00D25BFD" w:rsidP="00C66EB0">
      <w:pPr>
        <w:pStyle w:val="Odstavecseseznamem"/>
        <w:numPr>
          <w:ilvl w:val="0"/>
          <w:numId w:val="3"/>
        </w:numPr>
        <w:spacing w:line="240" w:lineRule="auto"/>
        <w:jc w:val="both"/>
        <w:rPr>
          <w:rFonts w:ascii="Times New Roman" w:hAnsi="Times New Roman" w:cs="Times New Roman"/>
          <w:sz w:val="24"/>
          <w:szCs w:val="24"/>
        </w:rPr>
      </w:pPr>
      <w:r w:rsidRPr="004C20A5">
        <w:rPr>
          <w:rFonts w:ascii="Times New Roman" w:hAnsi="Times New Roman" w:cs="Times New Roman"/>
          <w:bCs/>
          <w:sz w:val="24"/>
          <w:szCs w:val="24"/>
        </w:rPr>
        <w:t>Různé</w:t>
      </w:r>
    </w:p>
    <w:p w14:paraId="7C981AAF" w14:textId="1CA3B9C5" w:rsidR="00C66EB0" w:rsidRDefault="00C66EB0" w:rsidP="00C66EB0">
      <w:pPr>
        <w:pStyle w:val="Odstavecseseznamem"/>
        <w:spacing w:line="240" w:lineRule="auto"/>
        <w:ind w:left="360"/>
        <w:jc w:val="both"/>
        <w:rPr>
          <w:rFonts w:ascii="Times New Roman" w:hAnsi="Times New Roman" w:cs="Times New Roman"/>
          <w:sz w:val="24"/>
          <w:szCs w:val="24"/>
        </w:rPr>
      </w:pPr>
      <w:r>
        <w:rPr>
          <w:rFonts w:ascii="Times New Roman" w:hAnsi="Times New Roman" w:cs="Times New Roman"/>
          <w:sz w:val="24"/>
          <w:szCs w:val="24"/>
        </w:rPr>
        <w:br w:type="page"/>
      </w:r>
    </w:p>
    <w:p w14:paraId="6A41E0A3" w14:textId="2AAB3D36" w:rsidR="00E66A16" w:rsidRDefault="00DB0A49" w:rsidP="00C66E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E66A16" w:rsidRPr="004B3968">
        <w:rPr>
          <w:rFonts w:ascii="Times New Roman" w:hAnsi="Times New Roman" w:cs="Times New Roman"/>
          <w:b/>
          <w:sz w:val="24"/>
          <w:szCs w:val="24"/>
        </w:rPr>
        <w:t>d 1. Zahájení</w:t>
      </w:r>
    </w:p>
    <w:p w14:paraId="68264ECB" w14:textId="77777777" w:rsidR="00D923EC" w:rsidRPr="004B3968" w:rsidRDefault="00D923EC" w:rsidP="00C66EB0">
      <w:pPr>
        <w:spacing w:after="0" w:line="240" w:lineRule="auto"/>
        <w:jc w:val="both"/>
        <w:rPr>
          <w:rFonts w:ascii="Times New Roman" w:hAnsi="Times New Roman" w:cs="Times New Roman"/>
          <w:b/>
          <w:sz w:val="24"/>
          <w:szCs w:val="24"/>
        </w:rPr>
      </w:pPr>
    </w:p>
    <w:p w14:paraId="314DA979" w14:textId="3827E8C0" w:rsidR="000009BD" w:rsidRDefault="0047575A" w:rsidP="00C66EB0">
      <w:pPr>
        <w:spacing w:after="0" w:line="240" w:lineRule="auto"/>
        <w:jc w:val="both"/>
        <w:rPr>
          <w:rFonts w:ascii="Times New Roman" w:hAnsi="Times New Roman" w:cs="Times New Roman"/>
          <w:b/>
          <w:sz w:val="24"/>
          <w:szCs w:val="24"/>
        </w:rPr>
      </w:pPr>
      <w:r w:rsidRPr="009E3DCE">
        <w:rPr>
          <w:rFonts w:ascii="Times New Roman" w:hAnsi="Times New Roman" w:cs="Times New Roman"/>
          <w:sz w:val="24"/>
          <w:szCs w:val="24"/>
        </w:rPr>
        <w:t xml:space="preserve">prof. Ing. Ladislav Kokoška, Ph.D. </w:t>
      </w:r>
      <w:r w:rsidR="00E66A16" w:rsidRPr="004B3968">
        <w:rPr>
          <w:rFonts w:ascii="Times New Roman" w:hAnsi="Times New Roman" w:cs="Times New Roman"/>
          <w:sz w:val="24"/>
          <w:szCs w:val="24"/>
        </w:rPr>
        <w:t xml:space="preserve">přivítal </w:t>
      </w:r>
      <w:r w:rsidR="002F7BF6" w:rsidRPr="004B3968">
        <w:rPr>
          <w:rFonts w:ascii="Times New Roman" w:hAnsi="Times New Roman" w:cs="Times New Roman"/>
          <w:sz w:val="24"/>
          <w:szCs w:val="24"/>
        </w:rPr>
        <w:t>přítomné</w:t>
      </w:r>
      <w:r w:rsidR="00E66A16" w:rsidRPr="004B3968">
        <w:rPr>
          <w:rFonts w:ascii="Times New Roman" w:hAnsi="Times New Roman" w:cs="Times New Roman"/>
          <w:sz w:val="24"/>
          <w:szCs w:val="24"/>
        </w:rPr>
        <w:t xml:space="preserve"> členy </w:t>
      </w:r>
      <w:r w:rsidR="00B0232D">
        <w:rPr>
          <w:rFonts w:ascii="Times New Roman" w:hAnsi="Times New Roman" w:cs="Times New Roman"/>
          <w:sz w:val="24"/>
          <w:szCs w:val="24"/>
        </w:rPr>
        <w:t>O</w:t>
      </w:r>
      <w:r w:rsidR="00E66A16" w:rsidRPr="004B3968">
        <w:rPr>
          <w:rFonts w:ascii="Times New Roman" w:hAnsi="Times New Roman" w:cs="Times New Roman"/>
          <w:sz w:val="24"/>
          <w:szCs w:val="24"/>
        </w:rPr>
        <w:t xml:space="preserve">borové rady </w:t>
      </w:r>
      <w:r w:rsidR="000009BD">
        <w:rPr>
          <w:rFonts w:ascii="Times New Roman" w:hAnsi="Times New Roman" w:cs="Times New Roman"/>
          <w:sz w:val="24"/>
          <w:szCs w:val="24"/>
        </w:rPr>
        <w:t>programu</w:t>
      </w:r>
      <w:r w:rsidR="005A4424">
        <w:rPr>
          <w:rFonts w:ascii="Times New Roman" w:hAnsi="Times New Roman" w:cs="Times New Roman"/>
          <w:sz w:val="24"/>
          <w:szCs w:val="24"/>
        </w:rPr>
        <w:t xml:space="preserve"> </w:t>
      </w:r>
      <w:proofErr w:type="spellStart"/>
      <w:r w:rsidR="005A4424" w:rsidRPr="005A4424">
        <w:rPr>
          <w:rFonts w:ascii="Times New Roman" w:hAnsi="Times New Roman" w:cs="Times New Roman"/>
          <w:sz w:val="24"/>
          <w:szCs w:val="24"/>
        </w:rPr>
        <w:t>Tropical</w:t>
      </w:r>
      <w:proofErr w:type="spellEnd"/>
      <w:r w:rsidR="005A4424" w:rsidRPr="005A4424">
        <w:rPr>
          <w:rFonts w:ascii="Times New Roman" w:hAnsi="Times New Roman" w:cs="Times New Roman"/>
          <w:sz w:val="24"/>
          <w:szCs w:val="24"/>
        </w:rPr>
        <w:t xml:space="preserve"> Agrobiology and Bioresource Management</w:t>
      </w:r>
      <w:r w:rsidR="00E66A16" w:rsidRPr="004B3968">
        <w:rPr>
          <w:rFonts w:ascii="Times New Roman" w:hAnsi="Times New Roman" w:cs="Times New Roman"/>
          <w:sz w:val="24"/>
          <w:szCs w:val="24"/>
        </w:rPr>
        <w:t xml:space="preserve"> (OR </w:t>
      </w:r>
      <w:r w:rsidR="005A4424">
        <w:rPr>
          <w:rFonts w:ascii="Times New Roman" w:hAnsi="Times New Roman" w:cs="Times New Roman"/>
          <w:sz w:val="24"/>
          <w:szCs w:val="24"/>
        </w:rPr>
        <w:t>TABM</w:t>
      </w:r>
      <w:r>
        <w:rPr>
          <w:rFonts w:ascii="Times New Roman" w:hAnsi="Times New Roman" w:cs="Times New Roman"/>
          <w:sz w:val="24"/>
          <w:szCs w:val="24"/>
        </w:rPr>
        <w:t xml:space="preserve">). </w:t>
      </w:r>
      <w:r w:rsidR="00E66A16" w:rsidRPr="004B3968">
        <w:rPr>
          <w:rFonts w:ascii="Times New Roman" w:hAnsi="Times New Roman" w:cs="Times New Roman"/>
          <w:sz w:val="24"/>
          <w:szCs w:val="24"/>
        </w:rPr>
        <w:t xml:space="preserve">Přítomno bylo celkem </w:t>
      </w:r>
      <w:r>
        <w:rPr>
          <w:rFonts w:ascii="Times New Roman" w:hAnsi="Times New Roman" w:cs="Times New Roman"/>
          <w:sz w:val="24"/>
          <w:szCs w:val="24"/>
        </w:rPr>
        <w:t xml:space="preserve">7 členů, 4 </w:t>
      </w:r>
      <w:r w:rsidR="004C20A5">
        <w:rPr>
          <w:rFonts w:ascii="Times New Roman" w:hAnsi="Times New Roman" w:cs="Times New Roman"/>
          <w:sz w:val="24"/>
          <w:szCs w:val="24"/>
        </w:rPr>
        <w:t>č</w:t>
      </w:r>
      <w:r>
        <w:rPr>
          <w:rFonts w:ascii="Times New Roman" w:hAnsi="Times New Roman" w:cs="Times New Roman"/>
          <w:sz w:val="24"/>
          <w:szCs w:val="24"/>
        </w:rPr>
        <w:t>lenové</w:t>
      </w:r>
      <w:r w:rsidR="00EF5741">
        <w:rPr>
          <w:rFonts w:ascii="Times New Roman" w:hAnsi="Times New Roman" w:cs="Times New Roman"/>
          <w:sz w:val="24"/>
          <w:szCs w:val="24"/>
        </w:rPr>
        <w:t xml:space="preserve"> se ze zasedání omluvili.</w:t>
      </w:r>
    </w:p>
    <w:p w14:paraId="727DBF4C" w14:textId="77777777" w:rsidR="00C66EB0" w:rsidRPr="0047575A" w:rsidRDefault="00C66EB0" w:rsidP="00C66EB0">
      <w:pPr>
        <w:spacing w:after="0" w:line="240" w:lineRule="auto"/>
        <w:jc w:val="both"/>
        <w:rPr>
          <w:rFonts w:ascii="Times New Roman" w:hAnsi="Times New Roman" w:cs="Times New Roman"/>
          <w:sz w:val="24"/>
          <w:szCs w:val="24"/>
        </w:rPr>
      </w:pPr>
    </w:p>
    <w:p w14:paraId="54BA7BD0" w14:textId="4F3FD80D" w:rsidR="0047575A" w:rsidRPr="00C66EB0" w:rsidRDefault="00DB0A49" w:rsidP="00C66E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w:t>
      </w:r>
      <w:r w:rsidR="00C3123F" w:rsidRPr="00C66EB0">
        <w:rPr>
          <w:rFonts w:ascii="Times New Roman" w:hAnsi="Times New Roman" w:cs="Times New Roman"/>
          <w:b/>
          <w:sz w:val="24"/>
          <w:szCs w:val="24"/>
        </w:rPr>
        <w:t xml:space="preserve"> </w:t>
      </w:r>
      <w:r w:rsidR="0047575A" w:rsidRPr="00C66EB0">
        <w:rPr>
          <w:rFonts w:ascii="Times New Roman" w:hAnsi="Times New Roman" w:cs="Times New Roman"/>
          <w:b/>
          <w:sz w:val="24"/>
          <w:szCs w:val="24"/>
        </w:rPr>
        <w:t>2</w:t>
      </w:r>
      <w:r>
        <w:rPr>
          <w:rFonts w:ascii="Times New Roman" w:hAnsi="Times New Roman" w:cs="Times New Roman"/>
          <w:b/>
          <w:sz w:val="24"/>
          <w:szCs w:val="24"/>
        </w:rPr>
        <w:t>.</w:t>
      </w:r>
      <w:r w:rsidR="002A743A" w:rsidRPr="00C66EB0">
        <w:rPr>
          <w:rFonts w:ascii="Times New Roman" w:hAnsi="Times New Roman" w:cs="Times New Roman"/>
          <w:b/>
          <w:sz w:val="24"/>
          <w:szCs w:val="24"/>
        </w:rPr>
        <w:t xml:space="preserve"> </w:t>
      </w:r>
      <w:r w:rsidR="00D254FC" w:rsidRPr="00C66EB0">
        <w:rPr>
          <w:rFonts w:ascii="Times New Roman" w:hAnsi="Times New Roman" w:cs="Times New Roman"/>
          <w:b/>
          <w:sz w:val="24"/>
          <w:szCs w:val="24"/>
        </w:rPr>
        <w:t xml:space="preserve">Atestace doktorandů </w:t>
      </w:r>
      <w:r w:rsidR="0047575A" w:rsidRPr="00C66EB0">
        <w:rPr>
          <w:rFonts w:ascii="Times New Roman" w:hAnsi="Times New Roman" w:cs="Times New Roman"/>
          <w:b/>
          <w:bCs/>
          <w:sz w:val="24"/>
          <w:szCs w:val="24"/>
        </w:rPr>
        <w:t>- září 2017 (</w:t>
      </w:r>
      <w:r w:rsidR="0047575A" w:rsidRPr="00C66EB0">
        <w:rPr>
          <w:rFonts w:ascii="Times New Roman" w:hAnsi="Times New Roman" w:cs="Times New Roman"/>
          <w:b/>
          <w:sz w:val="24"/>
          <w:szCs w:val="24"/>
        </w:rPr>
        <w:t>doc. Ing. Bohdan Lojka, Ph.D., Ing. Olga Leuner, Ph.D., doc. Ing. Jan Banout, Ph.D.)</w:t>
      </w:r>
    </w:p>
    <w:p w14:paraId="0B68F638" w14:textId="61B25D7F" w:rsidR="0047575A" w:rsidRPr="00C66EB0" w:rsidRDefault="0047575A" w:rsidP="00C66EB0">
      <w:pPr>
        <w:spacing w:after="0" w:line="240" w:lineRule="auto"/>
        <w:jc w:val="both"/>
        <w:rPr>
          <w:rFonts w:ascii="Times New Roman" w:hAnsi="Times New Roman" w:cs="Times New Roman"/>
          <w:sz w:val="24"/>
          <w:szCs w:val="24"/>
        </w:rPr>
      </w:pPr>
    </w:p>
    <w:p w14:paraId="6060F1F9" w14:textId="54D3ABF4" w:rsidR="0016317B" w:rsidRPr="00C66EB0" w:rsidRDefault="0016317B"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sz w:val="24"/>
          <w:szCs w:val="24"/>
        </w:rPr>
        <w:t>doc. Ing. Bohdan Lojka, Ph.D., Katedra tropických plodin a agrolesnictví: celkem 7 studentů, všem studentům bylo doporučeno pokračovat bez výtky.</w:t>
      </w:r>
    </w:p>
    <w:p w14:paraId="66A0F9DD" w14:textId="5778A2A8" w:rsidR="0016317B" w:rsidRPr="00C66EB0" w:rsidRDefault="0016317B"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sz w:val="24"/>
          <w:szCs w:val="24"/>
        </w:rPr>
        <w:t>Ing. Olga Leuner, Ph.D., za Katedru chovu zvířat a potravinářství v tropech: celkem 6 studentů, všem studentům bylo doporučeno pokračovat bez výtky.</w:t>
      </w:r>
    </w:p>
    <w:p w14:paraId="3E247EF9" w14:textId="6322B2BA" w:rsidR="0016317B" w:rsidRPr="00C66EB0" w:rsidRDefault="0016317B"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sz w:val="24"/>
          <w:szCs w:val="24"/>
        </w:rPr>
        <w:t>doc. Ing. Jan Banout, Ph.D., Katedra udrži</w:t>
      </w:r>
      <w:r w:rsidR="0021123D" w:rsidRPr="00C66EB0">
        <w:rPr>
          <w:rFonts w:ascii="Times New Roman" w:hAnsi="Times New Roman" w:cs="Times New Roman"/>
          <w:sz w:val="24"/>
          <w:szCs w:val="24"/>
        </w:rPr>
        <w:t>telných technologií: 1 student</w:t>
      </w:r>
      <w:r w:rsidRPr="00C66EB0">
        <w:rPr>
          <w:rFonts w:ascii="Times New Roman" w:hAnsi="Times New Roman" w:cs="Times New Roman"/>
          <w:sz w:val="24"/>
          <w:szCs w:val="24"/>
        </w:rPr>
        <w:t xml:space="preserve">, doporučeno pokračovat s výtkou (od října </w:t>
      </w:r>
      <w:r w:rsidR="00BE5FD6">
        <w:rPr>
          <w:rFonts w:ascii="Times New Roman" w:hAnsi="Times New Roman" w:cs="Times New Roman"/>
          <w:sz w:val="24"/>
          <w:szCs w:val="24"/>
        </w:rPr>
        <w:t xml:space="preserve">2017 je mu </w:t>
      </w:r>
      <w:r w:rsidRPr="00C66EB0">
        <w:rPr>
          <w:rFonts w:ascii="Times New Roman" w:hAnsi="Times New Roman" w:cs="Times New Roman"/>
          <w:sz w:val="24"/>
          <w:szCs w:val="24"/>
        </w:rPr>
        <w:t>odebráno stipendium –</w:t>
      </w:r>
      <w:r w:rsidR="007470C8" w:rsidRPr="00C66EB0">
        <w:rPr>
          <w:rFonts w:ascii="Times New Roman" w:hAnsi="Times New Roman" w:cs="Times New Roman"/>
          <w:sz w:val="24"/>
          <w:szCs w:val="24"/>
        </w:rPr>
        <w:t xml:space="preserve"> nepokračuj</w:t>
      </w:r>
      <w:r w:rsidRPr="00C66EB0">
        <w:rPr>
          <w:rFonts w:ascii="Times New Roman" w:hAnsi="Times New Roman" w:cs="Times New Roman"/>
          <w:sz w:val="24"/>
          <w:szCs w:val="24"/>
        </w:rPr>
        <w:t>e na výzkumu, neplní</w:t>
      </w:r>
      <w:r w:rsidR="00B84A12">
        <w:rPr>
          <w:rFonts w:ascii="Times New Roman" w:hAnsi="Times New Roman" w:cs="Times New Roman"/>
          <w:sz w:val="24"/>
          <w:szCs w:val="24"/>
        </w:rPr>
        <w:t xml:space="preserve"> </w:t>
      </w:r>
      <w:r w:rsidR="00BE5FD6">
        <w:rPr>
          <w:rFonts w:ascii="Times New Roman" w:hAnsi="Times New Roman" w:cs="Times New Roman"/>
          <w:sz w:val="24"/>
          <w:szCs w:val="24"/>
        </w:rPr>
        <w:t>studijní povinnosti</w:t>
      </w:r>
      <w:r w:rsidRPr="00C66EB0">
        <w:rPr>
          <w:rFonts w:ascii="Times New Roman" w:hAnsi="Times New Roman" w:cs="Times New Roman"/>
          <w:sz w:val="24"/>
          <w:szCs w:val="24"/>
        </w:rPr>
        <w:t>).</w:t>
      </w:r>
    </w:p>
    <w:p w14:paraId="24091354" w14:textId="2A5D8B36" w:rsidR="0016317B" w:rsidRPr="00C66EB0" w:rsidRDefault="0016317B" w:rsidP="00C66EB0">
      <w:pPr>
        <w:spacing w:after="0" w:line="240" w:lineRule="auto"/>
        <w:jc w:val="both"/>
        <w:rPr>
          <w:rFonts w:ascii="Times New Roman" w:hAnsi="Times New Roman" w:cs="Times New Roman"/>
          <w:sz w:val="24"/>
          <w:szCs w:val="24"/>
        </w:rPr>
      </w:pPr>
    </w:p>
    <w:p w14:paraId="6D53DEA7" w14:textId="7209F8E9" w:rsidR="00C460BE" w:rsidRPr="00C66EB0" w:rsidRDefault="00DB0A49" w:rsidP="00C66E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w:t>
      </w:r>
      <w:r w:rsidR="00661947" w:rsidRPr="00C66EB0">
        <w:rPr>
          <w:rFonts w:ascii="Times New Roman" w:hAnsi="Times New Roman" w:cs="Times New Roman"/>
          <w:b/>
          <w:sz w:val="24"/>
          <w:szCs w:val="24"/>
        </w:rPr>
        <w:t> </w:t>
      </w:r>
      <w:r w:rsidR="0047575A" w:rsidRPr="00C66EB0">
        <w:rPr>
          <w:rFonts w:ascii="Times New Roman" w:hAnsi="Times New Roman" w:cs="Times New Roman"/>
          <w:b/>
          <w:sz w:val="24"/>
          <w:szCs w:val="24"/>
        </w:rPr>
        <w:t>3</w:t>
      </w:r>
      <w:r>
        <w:rPr>
          <w:rFonts w:ascii="Times New Roman" w:hAnsi="Times New Roman" w:cs="Times New Roman"/>
          <w:b/>
          <w:sz w:val="24"/>
          <w:szCs w:val="24"/>
        </w:rPr>
        <w:t>.</w:t>
      </w:r>
      <w:r w:rsidR="00123790" w:rsidRPr="00C66EB0">
        <w:rPr>
          <w:rFonts w:ascii="Times New Roman" w:hAnsi="Times New Roman" w:cs="Times New Roman"/>
          <w:b/>
          <w:sz w:val="24"/>
          <w:szCs w:val="24"/>
        </w:rPr>
        <w:t xml:space="preserve"> a) Projednání ISP nových doktorandů (prof. Ing. Ladislav Kokoška, Ph.D.)</w:t>
      </w:r>
    </w:p>
    <w:p w14:paraId="633E0926" w14:textId="5DF1D5BD" w:rsidR="00B941AE" w:rsidRPr="00C66EB0" w:rsidRDefault="00B941AE" w:rsidP="00C66EB0">
      <w:pPr>
        <w:spacing w:after="0" w:line="240" w:lineRule="auto"/>
        <w:jc w:val="both"/>
        <w:rPr>
          <w:rFonts w:ascii="Times New Roman" w:hAnsi="Times New Roman" w:cs="Times New Roman"/>
          <w:b/>
          <w:sz w:val="24"/>
          <w:szCs w:val="24"/>
        </w:rPr>
      </w:pPr>
    </w:p>
    <w:p w14:paraId="21A192D2" w14:textId="1E2D6708" w:rsidR="00B941AE" w:rsidRDefault="00B941AE"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sz w:val="24"/>
          <w:szCs w:val="24"/>
        </w:rPr>
        <w:t xml:space="preserve">Na OR </w:t>
      </w:r>
      <w:r w:rsidR="00BE5FD6">
        <w:rPr>
          <w:rFonts w:ascii="Times New Roman" w:hAnsi="Times New Roman" w:cs="Times New Roman"/>
          <w:sz w:val="24"/>
          <w:szCs w:val="24"/>
        </w:rPr>
        <w:t>byly kontrolovány a projednány i</w:t>
      </w:r>
      <w:r w:rsidRPr="00C66EB0">
        <w:rPr>
          <w:rFonts w:ascii="Times New Roman" w:hAnsi="Times New Roman" w:cs="Times New Roman"/>
          <w:sz w:val="24"/>
          <w:szCs w:val="24"/>
        </w:rPr>
        <w:t xml:space="preserve">ndividuální studijní plány studentů 1. ročníku. </w:t>
      </w:r>
    </w:p>
    <w:p w14:paraId="49E8CB4F" w14:textId="77777777" w:rsidR="00C66EB0" w:rsidRPr="00C66EB0" w:rsidRDefault="00C66EB0" w:rsidP="00C66EB0">
      <w:pPr>
        <w:spacing w:after="0" w:line="240" w:lineRule="auto"/>
        <w:jc w:val="both"/>
        <w:rPr>
          <w:rFonts w:ascii="Times New Roman" w:hAnsi="Times New Roman" w:cs="Times New Roman"/>
          <w:sz w:val="24"/>
          <w:szCs w:val="24"/>
        </w:rPr>
      </w:pPr>
    </w:p>
    <w:p w14:paraId="6D514158" w14:textId="5CD98A88" w:rsidR="00BE5FD6" w:rsidRDefault="00123790"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 xml:space="preserve">De </w:t>
      </w:r>
      <w:proofErr w:type="spellStart"/>
      <w:r w:rsidRPr="00C66EB0">
        <w:rPr>
          <w:rFonts w:ascii="Times New Roman" w:hAnsi="Times New Roman" w:cs="Times New Roman"/>
          <w:b/>
          <w:sz w:val="24"/>
          <w:szCs w:val="24"/>
        </w:rPr>
        <w:t>Kock</w:t>
      </w:r>
      <w:proofErr w:type="spellEnd"/>
      <w:r w:rsidRPr="00C66EB0">
        <w:rPr>
          <w:rFonts w:ascii="Times New Roman" w:hAnsi="Times New Roman" w:cs="Times New Roman"/>
          <w:b/>
          <w:sz w:val="24"/>
          <w:szCs w:val="24"/>
        </w:rPr>
        <w:t xml:space="preserve"> </w:t>
      </w:r>
      <w:proofErr w:type="spellStart"/>
      <w:r w:rsidRPr="00C66EB0">
        <w:rPr>
          <w:rFonts w:ascii="Times New Roman" w:hAnsi="Times New Roman" w:cs="Times New Roman"/>
          <w:b/>
          <w:sz w:val="24"/>
          <w:szCs w:val="24"/>
        </w:rPr>
        <w:t>Meyer</w:t>
      </w:r>
      <w:proofErr w:type="spellEnd"/>
      <w:r w:rsidRPr="00C66EB0">
        <w:rPr>
          <w:rFonts w:ascii="Times New Roman" w:hAnsi="Times New Roman" w:cs="Times New Roman"/>
          <w:b/>
          <w:sz w:val="24"/>
          <w:szCs w:val="24"/>
        </w:rPr>
        <w:t xml:space="preserve"> </w:t>
      </w:r>
      <w:proofErr w:type="spellStart"/>
      <w:r w:rsidRPr="00C66EB0">
        <w:rPr>
          <w:rFonts w:ascii="Times New Roman" w:hAnsi="Times New Roman" w:cs="Times New Roman"/>
          <w:b/>
          <w:sz w:val="24"/>
          <w:szCs w:val="24"/>
        </w:rPr>
        <w:t>Etienne</w:t>
      </w:r>
      <w:proofErr w:type="spellEnd"/>
      <w:r w:rsidRPr="00C66EB0">
        <w:rPr>
          <w:rFonts w:ascii="Times New Roman" w:hAnsi="Times New Roman" w:cs="Times New Roman"/>
          <w:b/>
          <w:sz w:val="24"/>
          <w:szCs w:val="24"/>
        </w:rPr>
        <w:t xml:space="preserve">, </w:t>
      </w:r>
      <w:proofErr w:type="spellStart"/>
      <w:r w:rsidRPr="00C66EB0">
        <w:rPr>
          <w:rFonts w:ascii="Times New Roman" w:hAnsi="Times New Roman" w:cs="Times New Roman"/>
          <w:b/>
          <w:sz w:val="24"/>
          <w:szCs w:val="24"/>
        </w:rPr>
        <w:t>MSc</w:t>
      </w:r>
      <w:proofErr w:type="spellEnd"/>
      <w:r w:rsidRPr="00C66EB0">
        <w:rPr>
          <w:rFonts w:ascii="Times New Roman" w:hAnsi="Times New Roman" w:cs="Times New Roman"/>
          <w:b/>
          <w:sz w:val="24"/>
          <w:szCs w:val="24"/>
        </w:rPr>
        <w:t>.</w:t>
      </w:r>
      <w:r w:rsidR="00B941AE" w:rsidRPr="00C66EB0">
        <w:rPr>
          <w:rFonts w:ascii="Times New Roman" w:hAnsi="Times New Roman" w:cs="Times New Roman"/>
          <w:sz w:val="24"/>
          <w:szCs w:val="24"/>
        </w:rPr>
        <w:t xml:space="preserve"> </w:t>
      </w:r>
      <w:r w:rsidR="00B941AE" w:rsidRPr="00C66EB0">
        <w:rPr>
          <w:rFonts w:ascii="Times New Roman" w:hAnsi="Times New Roman" w:cs="Times New Roman"/>
          <w:b/>
          <w:sz w:val="24"/>
          <w:szCs w:val="24"/>
        </w:rPr>
        <w:t xml:space="preserve">– </w:t>
      </w:r>
      <w:r w:rsidR="00BE5FD6" w:rsidRPr="00BE5FD6">
        <w:rPr>
          <w:rFonts w:ascii="Times New Roman" w:hAnsi="Times New Roman" w:cs="Times New Roman"/>
          <w:sz w:val="24"/>
          <w:szCs w:val="24"/>
        </w:rPr>
        <w:t>bez připomínek</w:t>
      </w:r>
      <w:r w:rsidR="00DB0A49">
        <w:rPr>
          <w:rFonts w:ascii="Times New Roman" w:hAnsi="Times New Roman" w:cs="Times New Roman"/>
          <w:sz w:val="24"/>
          <w:szCs w:val="24"/>
        </w:rPr>
        <w:t>.</w:t>
      </w:r>
    </w:p>
    <w:p w14:paraId="162ACE38" w14:textId="56B09743" w:rsidR="00123790" w:rsidRPr="00C66EB0" w:rsidRDefault="00123790"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b/>
          <w:sz w:val="24"/>
          <w:szCs w:val="24"/>
        </w:rPr>
        <w:t>Homaidan Shmeit Yamen</w:t>
      </w:r>
      <w:r w:rsidR="007470C8" w:rsidRPr="00C66EB0">
        <w:rPr>
          <w:rFonts w:ascii="Times New Roman" w:hAnsi="Times New Roman" w:cs="Times New Roman"/>
          <w:b/>
          <w:sz w:val="24"/>
          <w:szCs w:val="24"/>
        </w:rPr>
        <w:t>,</w:t>
      </w:r>
      <w:r w:rsidR="00B941AE" w:rsidRPr="00C66EB0">
        <w:rPr>
          <w:rFonts w:ascii="Times New Roman" w:hAnsi="Times New Roman" w:cs="Times New Roman"/>
          <w:sz w:val="24"/>
          <w:szCs w:val="24"/>
        </w:rPr>
        <w:t xml:space="preserve"> </w:t>
      </w:r>
      <w:r w:rsidR="007470C8" w:rsidRPr="00C66EB0">
        <w:rPr>
          <w:rFonts w:ascii="Times New Roman" w:hAnsi="Times New Roman" w:cs="Times New Roman"/>
          <w:b/>
          <w:sz w:val="24"/>
          <w:szCs w:val="24"/>
        </w:rPr>
        <w:t xml:space="preserve">Ing. </w:t>
      </w:r>
      <w:r w:rsidR="00B941AE" w:rsidRPr="00C66EB0">
        <w:rPr>
          <w:rFonts w:ascii="Times New Roman" w:hAnsi="Times New Roman" w:cs="Times New Roman"/>
          <w:sz w:val="24"/>
          <w:szCs w:val="24"/>
        </w:rPr>
        <w:t xml:space="preserve">– </w:t>
      </w:r>
      <w:r w:rsidR="00722705">
        <w:rPr>
          <w:rFonts w:ascii="Times New Roman" w:hAnsi="Times New Roman" w:cs="Times New Roman"/>
          <w:sz w:val="24"/>
          <w:szCs w:val="24"/>
        </w:rPr>
        <w:t xml:space="preserve">vyškrtnout ze </w:t>
      </w:r>
      <w:r w:rsidR="00B941AE" w:rsidRPr="00C66EB0">
        <w:rPr>
          <w:rFonts w:ascii="Times New Roman" w:hAnsi="Times New Roman" w:cs="Times New Roman"/>
          <w:sz w:val="24"/>
          <w:szCs w:val="24"/>
        </w:rPr>
        <w:t>seznamu předmětů státních závěrečných zkoušek předmět „</w:t>
      </w:r>
      <w:proofErr w:type="spellStart"/>
      <w:r w:rsidR="00F36AD3" w:rsidRPr="00C66EB0">
        <w:rPr>
          <w:rFonts w:ascii="Times New Roman" w:hAnsi="Times New Roman" w:cs="Times New Roman"/>
          <w:sz w:val="24"/>
          <w:szCs w:val="24"/>
        </w:rPr>
        <w:t>Disert</w:t>
      </w:r>
      <w:r w:rsidR="00B941AE" w:rsidRPr="00C66EB0">
        <w:rPr>
          <w:rFonts w:ascii="Times New Roman" w:hAnsi="Times New Roman" w:cs="Times New Roman"/>
          <w:sz w:val="24"/>
          <w:szCs w:val="24"/>
        </w:rPr>
        <w:t>ation</w:t>
      </w:r>
      <w:proofErr w:type="spellEnd"/>
      <w:r w:rsidR="00F36AD3" w:rsidRPr="00C66EB0">
        <w:rPr>
          <w:rFonts w:ascii="Times New Roman" w:hAnsi="Times New Roman" w:cs="Times New Roman"/>
          <w:sz w:val="24"/>
          <w:szCs w:val="24"/>
        </w:rPr>
        <w:t xml:space="preserve"> Thesis </w:t>
      </w:r>
      <w:proofErr w:type="spellStart"/>
      <w:r w:rsidR="00F36AD3" w:rsidRPr="00C66EB0">
        <w:rPr>
          <w:rFonts w:ascii="Times New Roman" w:hAnsi="Times New Roman" w:cs="Times New Roman"/>
          <w:sz w:val="24"/>
          <w:szCs w:val="24"/>
        </w:rPr>
        <w:t>D</w:t>
      </w:r>
      <w:r w:rsidR="00B941AE" w:rsidRPr="00C66EB0">
        <w:rPr>
          <w:rFonts w:ascii="Times New Roman" w:hAnsi="Times New Roman" w:cs="Times New Roman"/>
          <w:sz w:val="24"/>
          <w:szCs w:val="24"/>
        </w:rPr>
        <w:t>efence</w:t>
      </w:r>
      <w:proofErr w:type="spellEnd"/>
      <w:r w:rsidR="00B941AE" w:rsidRPr="00C66EB0">
        <w:rPr>
          <w:rFonts w:ascii="Times New Roman" w:hAnsi="Times New Roman" w:cs="Times New Roman"/>
          <w:sz w:val="24"/>
          <w:szCs w:val="24"/>
        </w:rPr>
        <w:t>“</w:t>
      </w:r>
      <w:r w:rsidR="00DB0A49">
        <w:rPr>
          <w:rFonts w:ascii="Times New Roman" w:hAnsi="Times New Roman" w:cs="Times New Roman"/>
          <w:sz w:val="24"/>
          <w:szCs w:val="24"/>
        </w:rPr>
        <w:t>.</w:t>
      </w:r>
    </w:p>
    <w:p w14:paraId="58CE0269" w14:textId="2AADAA50" w:rsidR="00123790" w:rsidRPr="00C66EB0" w:rsidRDefault="00123790" w:rsidP="00C66EB0">
      <w:pPr>
        <w:spacing w:after="0" w:line="240" w:lineRule="auto"/>
        <w:jc w:val="both"/>
        <w:rPr>
          <w:rFonts w:ascii="Times New Roman" w:hAnsi="Times New Roman" w:cs="Times New Roman"/>
          <w:b/>
          <w:color w:val="000000" w:themeColor="text1"/>
          <w:sz w:val="24"/>
          <w:szCs w:val="24"/>
        </w:rPr>
      </w:pPr>
      <w:proofErr w:type="spellStart"/>
      <w:r w:rsidRPr="00C66EB0">
        <w:rPr>
          <w:rFonts w:ascii="Times New Roman" w:hAnsi="Times New Roman" w:cs="Times New Roman"/>
          <w:b/>
          <w:color w:val="000000" w:themeColor="text1"/>
          <w:sz w:val="24"/>
          <w:szCs w:val="24"/>
        </w:rPr>
        <w:t>Inkabi</w:t>
      </w:r>
      <w:proofErr w:type="spellEnd"/>
      <w:r w:rsidRPr="00C66EB0">
        <w:rPr>
          <w:rFonts w:ascii="Times New Roman" w:hAnsi="Times New Roman" w:cs="Times New Roman"/>
          <w:b/>
          <w:color w:val="000000" w:themeColor="text1"/>
          <w:sz w:val="24"/>
          <w:szCs w:val="24"/>
        </w:rPr>
        <w:t xml:space="preserve"> Samuel </w:t>
      </w:r>
      <w:proofErr w:type="spellStart"/>
      <w:r w:rsidRPr="00C66EB0">
        <w:rPr>
          <w:rFonts w:ascii="Times New Roman" w:hAnsi="Times New Roman" w:cs="Times New Roman"/>
          <w:b/>
          <w:color w:val="000000" w:themeColor="text1"/>
          <w:sz w:val="24"/>
          <w:szCs w:val="24"/>
        </w:rPr>
        <w:t>Eguasi</w:t>
      </w:r>
      <w:proofErr w:type="spellEnd"/>
      <w:r w:rsidR="00B941AE" w:rsidRPr="00C66EB0">
        <w:rPr>
          <w:rFonts w:ascii="Times New Roman" w:hAnsi="Times New Roman" w:cs="Times New Roman"/>
          <w:b/>
          <w:color w:val="000000" w:themeColor="text1"/>
          <w:sz w:val="24"/>
          <w:szCs w:val="24"/>
        </w:rPr>
        <w:t xml:space="preserve"> </w:t>
      </w:r>
      <w:r w:rsidR="00F36AD3" w:rsidRPr="00C66EB0">
        <w:rPr>
          <w:rFonts w:ascii="Times New Roman" w:hAnsi="Times New Roman" w:cs="Times New Roman"/>
          <w:b/>
          <w:color w:val="000000" w:themeColor="text1"/>
          <w:sz w:val="24"/>
          <w:szCs w:val="24"/>
        </w:rPr>
        <w:t xml:space="preserve">– </w:t>
      </w:r>
      <w:r w:rsidR="007C5ED3" w:rsidRPr="007C5ED3">
        <w:rPr>
          <w:rFonts w:ascii="Times New Roman" w:hAnsi="Times New Roman" w:cs="Times New Roman"/>
          <w:color w:val="000000" w:themeColor="text1"/>
          <w:sz w:val="24"/>
          <w:szCs w:val="24"/>
        </w:rPr>
        <w:t>bez připomínek</w:t>
      </w:r>
      <w:r w:rsidR="00DB0A49">
        <w:rPr>
          <w:rFonts w:ascii="Times New Roman" w:hAnsi="Times New Roman" w:cs="Times New Roman"/>
          <w:color w:val="000000" w:themeColor="text1"/>
          <w:sz w:val="24"/>
          <w:szCs w:val="24"/>
        </w:rPr>
        <w:t>.</w:t>
      </w:r>
    </w:p>
    <w:p w14:paraId="18CDC3C7" w14:textId="636B80EC" w:rsidR="007C5ED3" w:rsidRPr="00C66EB0" w:rsidRDefault="00123790" w:rsidP="007C5ED3">
      <w:pPr>
        <w:spacing w:after="0" w:line="240" w:lineRule="auto"/>
        <w:jc w:val="both"/>
        <w:rPr>
          <w:rFonts w:ascii="Times New Roman" w:hAnsi="Times New Roman" w:cs="Times New Roman"/>
          <w:b/>
          <w:color w:val="000000" w:themeColor="text1"/>
          <w:sz w:val="24"/>
          <w:szCs w:val="24"/>
        </w:rPr>
      </w:pPr>
      <w:r w:rsidRPr="00C66EB0">
        <w:rPr>
          <w:rFonts w:ascii="Times New Roman" w:hAnsi="Times New Roman" w:cs="Times New Roman"/>
          <w:b/>
          <w:sz w:val="24"/>
          <w:szCs w:val="24"/>
        </w:rPr>
        <w:t>Kudera Tomáš</w:t>
      </w:r>
      <w:r w:rsidR="007470C8" w:rsidRPr="00C66EB0">
        <w:rPr>
          <w:rFonts w:ascii="Times New Roman" w:hAnsi="Times New Roman" w:cs="Times New Roman"/>
          <w:b/>
          <w:sz w:val="24"/>
          <w:szCs w:val="24"/>
        </w:rPr>
        <w:t>,</w:t>
      </w:r>
      <w:r w:rsidR="007470C8" w:rsidRPr="00C66EB0">
        <w:rPr>
          <w:rFonts w:ascii="Times New Roman" w:hAnsi="Times New Roman" w:cs="Times New Roman"/>
          <w:sz w:val="24"/>
          <w:szCs w:val="24"/>
        </w:rPr>
        <w:t xml:space="preserve"> </w:t>
      </w:r>
      <w:r w:rsidR="007470C8" w:rsidRPr="00C66EB0">
        <w:rPr>
          <w:rFonts w:ascii="Times New Roman" w:hAnsi="Times New Roman" w:cs="Times New Roman"/>
          <w:b/>
          <w:sz w:val="24"/>
          <w:szCs w:val="24"/>
        </w:rPr>
        <w:t>Ing</w:t>
      </w:r>
      <w:r w:rsidR="00F36AD3" w:rsidRPr="00C66EB0">
        <w:rPr>
          <w:rFonts w:ascii="Times New Roman" w:hAnsi="Times New Roman" w:cs="Times New Roman"/>
          <w:b/>
          <w:sz w:val="24"/>
          <w:szCs w:val="24"/>
        </w:rPr>
        <w:t>.</w:t>
      </w:r>
      <w:r w:rsidR="00B941AE" w:rsidRPr="00C66EB0">
        <w:rPr>
          <w:rFonts w:ascii="Times New Roman" w:hAnsi="Times New Roman" w:cs="Times New Roman"/>
          <w:sz w:val="24"/>
          <w:szCs w:val="24"/>
        </w:rPr>
        <w:t xml:space="preserve"> </w:t>
      </w:r>
      <w:r w:rsidR="00F36AD3" w:rsidRPr="00C66EB0">
        <w:rPr>
          <w:rFonts w:ascii="Times New Roman" w:hAnsi="Times New Roman" w:cs="Times New Roman"/>
          <w:b/>
          <w:sz w:val="24"/>
          <w:szCs w:val="24"/>
        </w:rPr>
        <w:t xml:space="preserve">– </w:t>
      </w:r>
      <w:r w:rsidR="007C5ED3" w:rsidRPr="007C5ED3">
        <w:rPr>
          <w:rFonts w:ascii="Times New Roman" w:hAnsi="Times New Roman" w:cs="Times New Roman"/>
          <w:color w:val="000000" w:themeColor="text1"/>
          <w:sz w:val="24"/>
          <w:szCs w:val="24"/>
        </w:rPr>
        <w:t>bez připomínek</w:t>
      </w:r>
      <w:r w:rsidR="00DB0A49">
        <w:rPr>
          <w:rFonts w:ascii="Times New Roman" w:hAnsi="Times New Roman" w:cs="Times New Roman"/>
          <w:color w:val="000000" w:themeColor="text1"/>
          <w:sz w:val="24"/>
          <w:szCs w:val="24"/>
        </w:rPr>
        <w:t>.</w:t>
      </w:r>
    </w:p>
    <w:p w14:paraId="07DD4C6C" w14:textId="2E3DD0FA" w:rsidR="00123790" w:rsidRPr="00C66EB0" w:rsidRDefault="00123790"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b/>
          <w:sz w:val="24"/>
          <w:szCs w:val="24"/>
        </w:rPr>
        <w:t>Maňourová Anna</w:t>
      </w:r>
      <w:r w:rsidR="00F36AD3" w:rsidRPr="00C66EB0">
        <w:rPr>
          <w:rFonts w:ascii="Times New Roman" w:hAnsi="Times New Roman" w:cs="Times New Roman"/>
          <w:b/>
          <w:sz w:val="24"/>
          <w:szCs w:val="24"/>
        </w:rPr>
        <w:t>,</w:t>
      </w:r>
      <w:r w:rsidR="00F36AD3" w:rsidRPr="00C66EB0">
        <w:rPr>
          <w:rFonts w:ascii="Times New Roman" w:hAnsi="Times New Roman" w:cs="Times New Roman"/>
          <w:sz w:val="24"/>
          <w:szCs w:val="24"/>
        </w:rPr>
        <w:t xml:space="preserve"> </w:t>
      </w:r>
      <w:r w:rsidR="00F36AD3" w:rsidRPr="00C66EB0">
        <w:rPr>
          <w:rFonts w:ascii="Times New Roman" w:hAnsi="Times New Roman" w:cs="Times New Roman"/>
          <w:b/>
          <w:sz w:val="24"/>
          <w:szCs w:val="24"/>
        </w:rPr>
        <w:t>Ing.</w:t>
      </w:r>
      <w:r w:rsidR="00B941AE" w:rsidRPr="00C66EB0">
        <w:rPr>
          <w:rFonts w:ascii="Times New Roman" w:hAnsi="Times New Roman" w:cs="Times New Roman"/>
          <w:sz w:val="24"/>
          <w:szCs w:val="24"/>
        </w:rPr>
        <w:t xml:space="preserve"> </w:t>
      </w:r>
      <w:r w:rsidR="00B941AE" w:rsidRPr="00C66EB0">
        <w:rPr>
          <w:rFonts w:ascii="Times New Roman" w:hAnsi="Times New Roman" w:cs="Times New Roman"/>
          <w:b/>
          <w:sz w:val="24"/>
          <w:szCs w:val="24"/>
        </w:rPr>
        <w:t>–</w:t>
      </w:r>
      <w:r w:rsidR="0021123D" w:rsidRPr="00C66EB0">
        <w:rPr>
          <w:rFonts w:ascii="Times New Roman" w:hAnsi="Times New Roman" w:cs="Times New Roman"/>
          <w:b/>
          <w:sz w:val="24"/>
          <w:szCs w:val="24"/>
        </w:rPr>
        <w:t xml:space="preserve"> </w:t>
      </w:r>
      <w:r w:rsidR="00B941AE" w:rsidRPr="00C66EB0">
        <w:rPr>
          <w:rFonts w:ascii="Times New Roman" w:hAnsi="Times New Roman" w:cs="Times New Roman"/>
          <w:sz w:val="24"/>
          <w:szCs w:val="24"/>
        </w:rPr>
        <w:t xml:space="preserve">specifikovat okruhy státních závěrečných </w:t>
      </w:r>
      <w:r w:rsidR="007C5ED3">
        <w:rPr>
          <w:rFonts w:ascii="Times New Roman" w:hAnsi="Times New Roman" w:cs="Times New Roman"/>
          <w:sz w:val="24"/>
          <w:szCs w:val="24"/>
        </w:rPr>
        <w:t>zkoušek</w:t>
      </w:r>
      <w:r w:rsidR="00DB0A49">
        <w:rPr>
          <w:rFonts w:ascii="Times New Roman" w:hAnsi="Times New Roman" w:cs="Times New Roman"/>
          <w:sz w:val="24"/>
          <w:szCs w:val="24"/>
        </w:rPr>
        <w:t>.</w:t>
      </w:r>
    </w:p>
    <w:p w14:paraId="5068006D" w14:textId="1486C83C" w:rsidR="007C5ED3" w:rsidRPr="00C66EB0" w:rsidRDefault="00123790" w:rsidP="007C5ED3">
      <w:pPr>
        <w:spacing w:after="0" w:line="240" w:lineRule="auto"/>
        <w:jc w:val="both"/>
        <w:rPr>
          <w:rFonts w:ascii="Times New Roman" w:hAnsi="Times New Roman" w:cs="Times New Roman"/>
          <w:b/>
          <w:color w:val="000000" w:themeColor="text1"/>
          <w:sz w:val="24"/>
          <w:szCs w:val="24"/>
        </w:rPr>
      </w:pPr>
      <w:r w:rsidRPr="00C66EB0">
        <w:rPr>
          <w:rFonts w:ascii="Times New Roman" w:hAnsi="Times New Roman" w:cs="Times New Roman"/>
          <w:b/>
          <w:sz w:val="24"/>
          <w:szCs w:val="24"/>
        </w:rPr>
        <w:t>Neštický Viktor</w:t>
      </w:r>
      <w:r w:rsidR="00F36AD3" w:rsidRPr="00C66EB0">
        <w:rPr>
          <w:rFonts w:ascii="Times New Roman" w:hAnsi="Times New Roman" w:cs="Times New Roman"/>
          <w:b/>
          <w:sz w:val="24"/>
          <w:szCs w:val="24"/>
        </w:rPr>
        <w:t>,</w:t>
      </w:r>
      <w:r w:rsidR="00F36AD3" w:rsidRPr="00C66EB0">
        <w:rPr>
          <w:rFonts w:ascii="Times New Roman" w:hAnsi="Times New Roman" w:cs="Times New Roman"/>
          <w:sz w:val="24"/>
          <w:szCs w:val="24"/>
        </w:rPr>
        <w:t xml:space="preserve"> </w:t>
      </w:r>
      <w:r w:rsidR="00F36AD3" w:rsidRPr="00C66EB0">
        <w:rPr>
          <w:rFonts w:ascii="Times New Roman" w:hAnsi="Times New Roman" w:cs="Times New Roman"/>
          <w:b/>
          <w:sz w:val="24"/>
          <w:szCs w:val="24"/>
        </w:rPr>
        <w:t>Ing.</w:t>
      </w:r>
      <w:r w:rsidR="00B941AE" w:rsidRPr="00C66EB0">
        <w:rPr>
          <w:rFonts w:ascii="Times New Roman" w:hAnsi="Times New Roman" w:cs="Times New Roman"/>
          <w:sz w:val="24"/>
          <w:szCs w:val="24"/>
        </w:rPr>
        <w:t xml:space="preserve"> </w:t>
      </w:r>
      <w:r w:rsidR="00B941AE" w:rsidRPr="00C66EB0">
        <w:rPr>
          <w:rFonts w:ascii="Times New Roman" w:hAnsi="Times New Roman" w:cs="Times New Roman"/>
          <w:b/>
          <w:sz w:val="24"/>
          <w:szCs w:val="24"/>
        </w:rPr>
        <w:t xml:space="preserve">– </w:t>
      </w:r>
      <w:r w:rsidR="007C5ED3" w:rsidRPr="007C5ED3">
        <w:rPr>
          <w:rFonts w:ascii="Times New Roman" w:hAnsi="Times New Roman" w:cs="Times New Roman"/>
          <w:color w:val="000000" w:themeColor="text1"/>
          <w:sz w:val="24"/>
          <w:szCs w:val="24"/>
        </w:rPr>
        <w:t>bez připomínek</w:t>
      </w:r>
      <w:r w:rsidR="00DB0A49">
        <w:rPr>
          <w:rFonts w:ascii="Times New Roman" w:hAnsi="Times New Roman" w:cs="Times New Roman"/>
          <w:color w:val="000000" w:themeColor="text1"/>
          <w:sz w:val="24"/>
          <w:szCs w:val="24"/>
        </w:rPr>
        <w:t>.</w:t>
      </w:r>
    </w:p>
    <w:p w14:paraId="31F53D66" w14:textId="11BC6F3B" w:rsidR="007C5ED3" w:rsidRPr="00C66EB0" w:rsidRDefault="00123790" w:rsidP="007C5ED3">
      <w:pPr>
        <w:spacing w:after="0" w:line="240" w:lineRule="auto"/>
        <w:jc w:val="both"/>
        <w:rPr>
          <w:rFonts w:ascii="Times New Roman" w:hAnsi="Times New Roman" w:cs="Times New Roman"/>
          <w:b/>
          <w:color w:val="000000" w:themeColor="text1"/>
          <w:sz w:val="24"/>
          <w:szCs w:val="24"/>
        </w:rPr>
      </w:pPr>
      <w:r w:rsidRPr="00C66EB0">
        <w:rPr>
          <w:rFonts w:ascii="Times New Roman" w:hAnsi="Times New Roman" w:cs="Times New Roman"/>
          <w:b/>
          <w:sz w:val="24"/>
          <w:szCs w:val="24"/>
        </w:rPr>
        <w:t>Owusu Afriyie Jerry</w:t>
      </w:r>
      <w:r w:rsidR="00F36AD3" w:rsidRPr="00C66EB0">
        <w:rPr>
          <w:rFonts w:ascii="Times New Roman" w:hAnsi="Times New Roman" w:cs="Times New Roman"/>
          <w:b/>
          <w:sz w:val="24"/>
          <w:szCs w:val="24"/>
        </w:rPr>
        <w:t>, Ing.</w:t>
      </w:r>
      <w:r w:rsidR="00B941AE" w:rsidRPr="00C66EB0">
        <w:rPr>
          <w:rFonts w:ascii="Times New Roman" w:hAnsi="Times New Roman" w:cs="Times New Roman"/>
          <w:sz w:val="24"/>
          <w:szCs w:val="24"/>
        </w:rPr>
        <w:t xml:space="preserve"> </w:t>
      </w:r>
      <w:r w:rsidR="00B941AE" w:rsidRPr="00C66EB0">
        <w:rPr>
          <w:rFonts w:ascii="Times New Roman" w:hAnsi="Times New Roman" w:cs="Times New Roman"/>
          <w:b/>
          <w:sz w:val="24"/>
          <w:szCs w:val="24"/>
        </w:rPr>
        <w:t xml:space="preserve">– </w:t>
      </w:r>
      <w:r w:rsidR="007C5ED3" w:rsidRPr="007C5ED3">
        <w:rPr>
          <w:rFonts w:ascii="Times New Roman" w:hAnsi="Times New Roman" w:cs="Times New Roman"/>
          <w:color w:val="000000" w:themeColor="text1"/>
          <w:sz w:val="24"/>
          <w:szCs w:val="24"/>
        </w:rPr>
        <w:t>bez připomínek</w:t>
      </w:r>
      <w:r w:rsidR="00DB0A49">
        <w:rPr>
          <w:rFonts w:ascii="Times New Roman" w:hAnsi="Times New Roman" w:cs="Times New Roman"/>
          <w:color w:val="000000" w:themeColor="text1"/>
          <w:sz w:val="24"/>
          <w:szCs w:val="24"/>
        </w:rPr>
        <w:t>.</w:t>
      </w:r>
    </w:p>
    <w:p w14:paraId="26C822D7" w14:textId="5425E053" w:rsidR="00123790" w:rsidRPr="00C66EB0" w:rsidRDefault="00123790" w:rsidP="00C66EB0">
      <w:pPr>
        <w:spacing w:after="0" w:line="240" w:lineRule="auto"/>
        <w:jc w:val="both"/>
        <w:rPr>
          <w:rFonts w:ascii="Times New Roman" w:hAnsi="Times New Roman" w:cs="Times New Roman"/>
          <w:sz w:val="24"/>
          <w:szCs w:val="24"/>
        </w:rPr>
      </w:pPr>
      <w:proofErr w:type="spellStart"/>
      <w:r w:rsidRPr="00C66EB0">
        <w:rPr>
          <w:rFonts w:ascii="Times New Roman" w:hAnsi="Times New Roman" w:cs="Times New Roman"/>
          <w:b/>
          <w:sz w:val="24"/>
          <w:szCs w:val="24"/>
        </w:rPr>
        <w:t>Pavlineri</w:t>
      </w:r>
      <w:proofErr w:type="spellEnd"/>
      <w:r w:rsidRPr="00C66EB0">
        <w:rPr>
          <w:rFonts w:ascii="Times New Roman" w:hAnsi="Times New Roman" w:cs="Times New Roman"/>
          <w:b/>
          <w:sz w:val="24"/>
          <w:szCs w:val="24"/>
        </w:rPr>
        <w:t xml:space="preserve"> Natalia</w:t>
      </w:r>
      <w:r w:rsidR="00B941AE" w:rsidRPr="00C66EB0">
        <w:rPr>
          <w:rFonts w:ascii="Times New Roman" w:hAnsi="Times New Roman" w:cs="Times New Roman"/>
          <w:b/>
          <w:sz w:val="24"/>
          <w:szCs w:val="24"/>
        </w:rPr>
        <w:t>,</w:t>
      </w:r>
      <w:r w:rsidRPr="00C66EB0">
        <w:rPr>
          <w:rFonts w:ascii="Times New Roman" w:hAnsi="Times New Roman" w:cs="Times New Roman"/>
          <w:b/>
          <w:sz w:val="24"/>
          <w:szCs w:val="24"/>
        </w:rPr>
        <w:t xml:space="preserve"> </w:t>
      </w:r>
      <w:proofErr w:type="spellStart"/>
      <w:r w:rsidRPr="00C66EB0">
        <w:rPr>
          <w:rFonts w:ascii="Times New Roman" w:hAnsi="Times New Roman" w:cs="Times New Roman"/>
          <w:b/>
          <w:sz w:val="24"/>
          <w:szCs w:val="24"/>
        </w:rPr>
        <w:t>MSc</w:t>
      </w:r>
      <w:proofErr w:type="spellEnd"/>
      <w:r w:rsidRPr="00C66EB0">
        <w:rPr>
          <w:rFonts w:ascii="Times New Roman" w:hAnsi="Times New Roman" w:cs="Times New Roman"/>
          <w:b/>
          <w:sz w:val="24"/>
          <w:szCs w:val="24"/>
        </w:rPr>
        <w:t>.</w:t>
      </w:r>
      <w:r w:rsidR="00B941AE" w:rsidRPr="00C66EB0">
        <w:rPr>
          <w:rFonts w:ascii="Times New Roman" w:hAnsi="Times New Roman" w:cs="Times New Roman"/>
          <w:sz w:val="24"/>
          <w:szCs w:val="24"/>
        </w:rPr>
        <w:t xml:space="preserve"> - specifikovat okruhy státních závěrečných zkoušek.</w:t>
      </w:r>
    </w:p>
    <w:p w14:paraId="5ACB78A9" w14:textId="0E5D0410" w:rsidR="00B941AE" w:rsidRPr="00C66EB0" w:rsidRDefault="00123790"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b/>
          <w:sz w:val="24"/>
          <w:szCs w:val="24"/>
        </w:rPr>
        <w:t>Přibyl Ondřej</w:t>
      </w:r>
      <w:r w:rsidR="00F36AD3" w:rsidRPr="00C66EB0">
        <w:rPr>
          <w:rFonts w:ascii="Times New Roman" w:hAnsi="Times New Roman" w:cs="Times New Roman"/>
          <w:b/>
          <w:sz w:val="24"/>
          <w:szCs w:val="24"/>
        </w:rPr>
        <w:t>, Ing.</w:t>
      </w:r>
      <w:r w:rsidR="00F36AD3" w:rsidRPr="00C66EB0">
        <w:rPr>
          <w:rFonts w:ascii="Times New Roman" w:hAnsi="Times New Roman" w:cs="Times New Roman"/>
          <w:sz w:val="24"/>
          <w:szCs w:val="24"/>
        </w:rPr>
        <w:t xml:space="preserve"> </w:t>
      </w:r>
      <w:r w:rsidR="00B941AE" w:rsidRPr="00C66EB0">
        <w:rPr>
          <w:rFonts w:ascii="Times New Roman" w:hAnsi="Times New Roman" w:cs="Times New Roman"/>
          <w:sz w:val="24"/>
          <w:szCs w:val="24"/>
        </w:rPr>
        <w:t xml:space="preserve"> - specifikovat okruhy státních závěrečných zkoušek.</w:t>
      </w:r>
    </w:p>
    <w:p w14:paraId="7CF72B38" w14:textId="765D8F00" w:rsidR="00B941AE" w:rsidRPr="00C66EB0" w:rsidRDefault="00123790" w:rsidP="00C66EB0">
      <w:pPr>
        <w:spacing w:after="0" w:line="240" w:lineRule="auto"/>
        <w:rPr>
          <w:rFonts w:ascii="Times New Roman" w:hAnsi="Times New Roman" w:cs="Times New Roman"/>
          <w:sz w:val="24"/>
          <w:szCs w:val="24"/>
        </w:rPr>
      </w:pPr>
      <w:r w:rsidRPr="00C66EB0">
        <w:rPr>
          <w:rFonts w:ascii="Times New Roman" w:hAnsi="Times New Roman" w:cs="Times New Roman"/>
          <w:b/>
          <w:sz w:val="24"/>
          <w:szCs w:val="24"/>
        </w:rPr>
        <w:t>Ruiz Chután José Alejandro</w:t>
      </w:r>
      <w:r w:rsidR="00F36AD3" w:rsidRPr="00C66EB0">
        <w:rPr>
          <w:rFonts w:ascii="Times New Roman" w:hAnsi="Times New Roman" w:cs="Times New Roman"/>
          <w:b/>
          <w:sz w:val="24"/>
          <w:szCs w:val="24"/>
        </w:rPr>
        <w:t>, Ing.</w:t>
      </w:r>
      <w:r w:rsidR="00B941AE" w:rsidRPr="00C66EB0">
        <w:rPr>
          <w:rFonts w:ascii="Times New Roman" w:hAnsi="Times New Roman" w:cs="Times New Roman"/>
          <w:sz w:val="24"/>
          <w:szCs w:val="24"/>
        </w:rPr>
        <w:t xml:space="preserve"> - specifikovat okruhy státních závěrečných zkoušek, doplnit stáž do 2. bodu (min. 1 měsíc).</w:t>
      </w:r>
    </w:p>
    <w:p w14:paraId="7C73DA7C" w14:textId="537C1BA0" w:rsidR="00123790" w:rsidRPr="00C66EB0" w:rsidRDefault="00123790" w:rsidP="00C66EB0">
      <w:pPr>
        <w:spacing w:after="0" w:line="240" w:lineRule="auto"/>
        <w:rPr>
          <w:rFonts w:ascii="Times New Roman" w:hAnsi="Times New Roman" w:cs="Times New Roman"/>
          <w:sz w:val="24"/>
          <w:szCs w:val="24"/>
        </w:rPr>
      </w:pPr>
      <w:r w:rsidRPr="00C66EB0">
        <w:rPr>
          <w:rFonts w:ascii="Times New Roman" w:hAnsi="Times New Roman" w:cs="Times New Roman"/>
          <w:b/>
          <w:sz w:val="24"/>
          <w:szCs w:val="24"/>
        </w:rPr>
        <w:t>Staš Jan</w:t>
      </w:r>
      <w:r w:rsidR="00F36AD3" w:rsidRPr="00C66EB0">
        <w:rPr>
          <w:rFonts w:ascii="Times New Roman" w:hAnsi="Times New Roman" w:cs="Times New Roman"/>
          <w:b/>
          <w:sz w:val="24"/>
          <w:szCs w:val="24"/>
        </w:rPr>
        <w:t>, Ing.</w:t>
      </w:r>
      <w:r w:rsidR="00B941AE" w:rsidRPr="00C66EB0">
        <w:rPr>
          <w:rFonts w:ascii="Times New Roman" w:hAnsi="Times New Roman" w:cs="Times New Roman"/>
          <w:sz w:val="24"/>
          <w:szCs w:val="24"/>
        </w:rPr>
        <w:t xml:space="preserve"> - specifikovat okruhy státních závěrečných zkoušek,</w:t>
      </w:r>
      <w:r w:rsidR="00B941AE" w:rsidRPr="00C66EB0">
        <w:rPr>
          <w:rFonts w:ascii="Times New Roman" w:hAnsi="Times New Roman" w:cs="Times New Roman"/>
          <w:b/>
          <w:sz w:val="24"/>
          <w:szCs w:val="24"/>
        </w:rPr>
        <w:t xml:space="preserve"> </w:t>
      </w:r>
      <w:r w:rsidR="00B941AE" w:rsidRPr="00C66EB0">
        <w:rPr>
          <w:rFonts w:ascii="Times New Roman" w:hAnsi="Times New Roman" w:cs="Times New Roman"/>
          <w:sz w:val="24"/>
          <w:szCs w:val="24"/>
        </w:rPr>
        <w:t>doplnit stáž do 2. bodu (min. 1 měsíc).</w:t>
      </w:r>
    </w:p>
    <w:p w14:paraId="680FCFA4" w14:textId="0503DE37" w:rsidR="007C5ED3" w:rsidRPr="00C66EB0" w:rsidRDefault="00123790" w:rsidP="007C5ED3">
      <w:pPr>
        <w:spacing w:after="0" w:line="240" w:lineRule="auto"/>
        <w:jc w:val="both"/>
        <w:rPr>
          <w:rFonts w:ascii="Times New Roman" w:hAnsi="Times New Roman" w:cs="Times New Roman"/>
          <w:b/>
          <w:color w:val="000000" w:themeColor="text1"/>
          <w:sz w:val="24"/>
          <w:szCs w:val="24"/>
        </w:rPr>
      </w:pPr>
      <w:r w:rsidRPr="00C66EB0">
        <w:rPr>
          <w:rFonts w:ascii="Times New Roman" w:hAnsi="Times New Roman" w:cs="Times New Roman"/>
          <w:b/>
          <w:sz w:val="24"/>
          <w:szCs w:val="24"/>
        </w:rPr>
        <w:t>Švejcarová Markéta</w:t>
      </w:r>
      <w:r w:rsidR="00F36AD3" w:rsidRPr="00C66EB0">
        <w:rPr>
          <w:rFonts w:ascii="Times New Roman" w:hAnsi="Times New Roman" w:cs="Times New Roman"/>
          <w:b/>
          <w:sz w:val="24"/>
          <w:szCs w:val="24"/>
        </w:rPr>
        <w:t>,</w:t>
      </w:r>
      <w:r w:rsidR="00B941AE" w:rsidRPr="00C66EB0">
        <w:rPr>
          <w:rFonts w:ascii="Times New Roman" w:hAnsi="Times New Roman" w:cs="Times New Roman"/>
          <w:sz w:val="24"/>
          <w:szCs w:val="24"/>
        </w:rPr>
        <w:t xml:space="preserve"> </w:t>
      </w:r>
      <w:r w:rsidR="00F36AD3" w:rsidRPr="00C66EB0">
        <w:rPr>
          <w:rFonts w:ascii="Times New Roman" w:hAnsi="Times New Roman" w:cs="Times New Roman"/>
          <w:b/>
          <w:sz w:val="24"/>
          <w:szCs w:val="24"/>
        </w:rPr>
        <w:t xml:space="preserve">Ing. </w:t>
      </w:r>
      <w:r w:rsidR="00B941AE" w:rsidRPr="00C66EB0">
        <w:rPr>
          <w:rFonts w:ascii="Times New Roman" w:hAnsi="Times New Roman" w:cs="Times New Roman"/>
          <w:b/>
          <w:sz w:val="24"/>
          <w:szCs w:val="24"/>
        </w:rPr>
        <w:t xml:space="preserve">– </w:t>
      </w:r>
      <w:r w:rsidR="007C5ED3" w:rsidRPr="007C5ED3">
        <w:rPr>
          <w:rFonts w:ascii="Times New Roman" w:hAnsi="Times New Roman" w:cs="Times New Roman"/>
          <w:color w:val="000000" w:themeColor="text1"/>
          <w:sz w:val="24"/>
          <w:szCs w:val="24"/>
        </w:rPr>
        <w:t>bez připomínek</w:t>
      </w:r>
      <w:r w:rsidR="00DB0A49">
        <w:rPr>
          <w:rFonts w:ascii="Times New Roman" w:hAnsi="Times New Roman" w:cs="Times New Roman"/>
          <w:color w:val="000000" w:themeColor="text1"/>
          <w:sz w:val="24"/>
          <w:szCs w:val="24"/>
        </w:rPr>
        <w:t>.</w:t>
      </w:r>
    </w:p>
    <w:p w14:paraId="3C1750CA" w14:textId="007084CE" w:rsidR="00123790" w:rsidRPr="00C66EB0" w:rsidRDefault="00123790"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b/>
          <w:sz w:val="24"/>
          <w:szCs w:val="24"/>
        </w:rPr>
        <w:t>Ulvrová Tereza</w:t>
      </w:r>
      <w:r w:rsidR="00F36AD3" w:rsidRPr="00C66EB0">
        <w:rPr>
          <w:rFonts w:ascii="Times New Roman" w:hAnsi="Times New Roman" w:cs="Times New Roman"/>
          <w:b/>
          <w:sz w:val="24"/>
          <w:szCs w:val="24"/>
        </w:rPr>
        <w:t xml:space="preserve">, Ing. </w:t>
      </w:r>
      <w:r w:rsidR="007470C8" w:rsidRPr="00C66EB0">
        <w:rPr>
          <w:rFonts w:ascii="Times New Roman" w:hAnsi="Times New Roman" w:cs="Times New Roman"/>
          <w:sz w:val="24"/>
          <w:szCs w:val="24"/>
        </w:rPr>
        <w:t xml:space="preserve"> - specifikovat okru</w:t>
      </w:r>
      <w:r w:rsidR="007C5ED3">
        <w:rPr>
          <w:rFonts w:ascii="Times New Roman" w:hAnsi="Times New Roman" w:cs="Times New Roman"/>
          <w:sz w:val="24"/>
          <w:szCs w:val="24"/>
        </w:rPr>
        <w:t>hy státních závěrečných zkoušek</w:t>
      </w:r>
      <w:r w:rsidR="00DB0A49">
        <w:rPr>
          <w:rFonts w:ascii="Times New Roman" w:hAnsi="Times New Roman" w:cs="Times New Roman"/>
          <w:sz w:val="24"/>
          <w:szCs w:val="24"/>
        </w:rPr>
        <w:t>.</w:t>
      </w:r>
    </w:p>
    <w:p w14:paraId="5CF6B74B" w14:textId="77A37560" w:rsidR="007C5ED3" w:rsidRPr="00C66EB0" w:rsidRDefault="00B941AE" w:rsidP="007C5ED3">
      <w:pPr>
        <w:spacing w:after="0" w:line="240" w:lineRule="auto"/>
        <w:jc w:val="both"/>
        <w:rPr>
          <w:rFonts w:ascii="Times New Roman" w:hAnsi="Times New Roman" w:cs="Times New Roman"/>
          <w:b/>
          <w:color w:val="000000" w:themeColor="text1"/>
          <w:sz w:val="24"/>
          <w:szCs w:val="24"/>
        </w:rPr>
      </w:pPr>
      <w:r w:rsidRPr="00C66EB0">
        <w:rPr>
          <w:rFonts w:ascii="Times New Roman" w:hAnsi="Times New Roman" w:cs="Times New Roman"/>
          <w:b/>
          <w:sz w:val="24"/>
          <w:szCs w:val="24"/>
        </w:rPr>
        <w:t>Vihanova Kateř</w:t>
      </w:r>
      <w:r w:rsidR="00123790" w:rsidRPr="00C66EB0">
        <w:rPr>
          <w:rFonts w:ascii="Times New Roman" w:hAnsi="Times New Roman" w:cs="Times New Roman"/>
          <w:b/>
          <w:sz w:val="24"/>
          <w:szCs w:val="24"/>
        </w:rPr>
        <w:t>ina</w:t>
      </w:r>
      <w:r w:rsidR="00F36AD3" w:rsidRPr="00C66EB0">
        <w:rPr>
          <w:rFonts w:ascii="Times New Roman" w:hAnsi="Times New Roman" w:cs="Times New Roman"/>
          <w:b/>
          <w:sz w:val="24"/>
          <w:szCs w:val="24"/>
        </w:rPr>
        <w:t>, Ing.</w:t>
      </w:r>
      <w:r w:rsidRPr="00C66EB0">
        <w:rPr>
          <w:rFonts w:ascii="Times New Roman" w:hAnsi="Times New Roman" w:cs="Times New Roman"/>
          <w:sz w:val="24"/>
          <w:szCs w:val="24"/>
        </w:rPr>
        <w:t xml:space="preserve"> </w:t>
      </w:r>
      <w:r w:rsidRPr="00C66EB0">
        <w:rPr>
          <w:rFonts w:ascii="Times New Roman" w:hAnsi="Times New Roman" w:cs="Times New Roman"/>
          <w:b/>
          <w:sz w:val="24"/>
          <w:szCs w:val="24"/>
        </w:rPr>
        <w:t xml:space="preserve">– </w:t>
      </w:r>
      <w:r w:rsidR="007C5ED3" w:rsidRPr="007C5ED3">
        <w:rPr>
          <w:rFonts w:ascii="Times New Roman" w:hAnsi="Times New Roman" w:cs="Times New Roman"/>
          <w:color w:val="000000" w:themeColor="text1"/>
          <w:sz w:val="24"/>
          <w:szCs w:val="24"/>
        </w:rPr>
        <w:t>bez připomínek</w:t>
      </w:r>
      <w:r w:rsidR="00DB0A49">
        <w:rPr>
          <w:rFonts w:ascii="Times New Roman" w:hAnsi="Times New Roman" w:cs="Times New Roman"/>
          <w:color w:val="000000" w:themeColor="text1"/>
          <w:sz w:val="24"/>
          <w:szCs w:val="24"/>
        </w:rPr>
        <w:t>.</w:t>
      </w:r>
    </w:p>
    <w:p w14:paraId="7DAE7491" w14:textId="54DAD9F6" w:rsidR="00123790" w:rsidRPr="00C66EB0" w:rsidRDefault="00123790" w:rsidP="00C66EB0">
      <w:pPr>
        <w:spacing w:after="0" w:line="240" w:lineRule="auto"/>
        <w:jc w:val="both"/>
        <w:rPr>
          <w:rFonts w:ascii="Times New Roman" w:hAnsi="Times New Roman" w:cs="Times New Roman"/>
          <w:color w:val="000000" w:themeColor="text1"/>
          <w:sz w:val="24"/>
          <w:szCs w:val="24"/>
        </w:rPr>
      </w:pPr>
      <w:proofErr w:type="spellStart"/>
      <w:r w:rsidRPr="00C66EB0">
        <w:rPr>
          <w:rFonts w:ascii="Times New Roman" w:hAnsi="Times New Roman" w:cs="Times New Roman"/>
          <w:b/>
          <w:color w:val="000000" w:themeColor="text1"/>
          <w:sz w:val="24"/>
          <w:szCs w:val="24"/>
        </w:rPr>
        <w:t>Yondo</w:t>
      </w:r>
      <w:proofErr w:type="spellEnd"/>
      <w:r w:rsidRPr="00C66EB0">
        <w:rPr>
          <w:rFonts w:ascii="Times New Roman" w:hAnsi="Times New Roman" w:cs="Times New Roman"/>
          <w:b/>
          <w:color w:val="000000" w:themeColor="text1"/>
          <w:sz w:val="24"/>
          <w:szCs w:val="24"/>
        </w:rPr>
        <w:t xml:space="preserve"> </w:t>
      </w:r>
      <w:proofErr w:type="spellStart"/>
      <w:r w:rsidRPr="00C66EB0">
        <w:rPr>
          <w:rFonts w:ascii="Times New Roman" w:hAnsi="Times New Roman" w:cs="Times New Roman"/>
          <w:b/>
          <w:color w:val="000000" w:themeColor="text1"/>
          <w:sz w:val="24"/>
          <w:szCs w:val="24"/>
        </w:rPr>
        <w:t>Kolko</w:t>
      </w:r>
      <w:proofErr w:type="spellEnd"/>
      <w:r w:rsidRPr="00C66EB0">
        <w:rPr>
          <w:rFonts w:ascii="Times New Roman" w:hAnsi="Times New Roman" w:cs="Times New Roman"/>
          <w:b/>
          <w:color w:val="000000" w:themeColor="text1"/>
          <w:sz w:val="24"/>
          <w:szCs w:val="24"/>
        </w:rPr>
        <w:t xml:space="preserve"> Jean Jacques</w:t>
      </w:r>
      <w:r w:rsidR="007470C8" w:rsidRPr="00C66EB0">
        <w:rPr>
          <w:rFonts w:ascii="Times New Roman" w:hAnsi="Times New Roman" w:cs="Times New Roman"/>
          <w:color w:val="000000" w:themeColor="text1"/>
          <w:sz w:val="24"/>
          <w:szCs w:val="24"/>
        </w:rPr>
        <w:t xml:space="preserve"> </w:t>
      </w:r>
      <w:r w:rsidR="00F36AD3" w:rsidRPr="00C66EB0">
        <w:rPr>
          <w:rFonts w:ascii="Times New Roman" w:hAnsi="Times New Roman" w:cs="Times New Roman"/>
          <w:color w:val="000000" w:themeColor="text1"/>
          <w:sz w:val="24"/>
          <w:szCs w:val="24"/>
        </w:rPr>
        <w:t>– doplnit stručný popis disertační práce</w:t>
      </w:r>
      <w:r w:rsidR="00DB0A49">
        <w:rPr>
          <w:rFonts w:ascii="Times New Roman" w:hAnsi="Times New Roman" w:cs="Times New Roman"/>
          <w:color w:val="000000" w:themeColor="text1"/>
          <w:sz w:val="24"/>
          <w:szCs w:val="24"/>
        </w:rPr>
        <w:t>.</w:t>
      </w:r>
    </w:p>
    <w:p w14:paraId="2189F36A" w14:textId="6AE8A1EF" w:rsidR="007C5ED3" w:rsidRPr="00C66EB0" w:rsidRDefault="00123790" w:rsidP="007C5ED3">
      <w:pPr>
        <w:spacing w:after="0" w:line="240" w:lineRule="auto"/>
        <w:jc w:val="both"/>
        <w:rPr>
          <w:rFonts w:ascii="Times New Roman" w:hAnsi="Times New Roman" w:cs="Times New Roman"/>
          <w:b/>
          <w:color w:val="000000" w:themeColor="text1"/>
          <w:sz w:val="24"/>
          <w:szCs w:val="24"/>
        </w:rPr>
      </w:pPr>
      <w:r w:rsidRPr="00C66EB0">
        <w:rPr>
          <w:rFonts w:ascii="Times New Roman" w:hAnsi="Times New Roman" w:cs="Times New Roman"/>
          <w:b/>
          <w:sz w:val="24"/>
          <w:szCs w:val="24"/>
        </w:rPr>
        <w:t>Žáková Tereza</w:t>
      </w:r>
      <w:r w:rsidR="00F36AD3" w:rsidRPr="00C66EB0">
        <w:rPr>
          <w:rFonts w:ascii="Times New Roman" w:hAnsi="Times New Roman" w:cs="Times New Roman"/>
          <w:b/>
          <w:sz w:val="24"/>
          <w:szCs w:val="24"/>
        </w:rPr>
        <w:t>, Ing.</w:t>
      </w:r>
      <w:r w:rsidR="00B941AE" w:rsidRPr="00C66EB0">
        <w:rPr>
          <w:rFonts w:ascii="Times New Roman" w:hAnsi="Times New Roman" w:cs="Times New Roman"/>
          <w:sz w:val="24"/>
          <w:szCs w:val="24"/>
        </w:rPr>
        <w:t xml:space="preserve"> </w:t>
      </w:r>
      <w:r w:rsidR="00B941AE" w:rsidRPr="00C66EB0">
        <w:rPr>
          <w:rFonts w:ascii="Times New Roman" w:hAnsi="Times New Roman" w:cs="Times New Roman"/>
          <w:b/>
          <w:sz w:val="24"/>
          <w:szCs w:val="24"/>
        </w:rPr>
        <w:t xml:space="preserve">– </w:t>
      </w:r>
      <w:r w:rsidR="007C5ED3" w:rsidRPr="007C5ED3">
        <w:rPr>
          <w:rFonts w:ascii="Times New Roman" w:hAnsi="Times New Roman" w:cs="Times New Roman"/>
          <w:color w:val="000000" w:themeColor="text1"/>
          <w:sz w:val="24"/>
          <w:szCs w:val="24"/>
        </w:rPr>
        <w:t>bez připomínek</w:t>
      </w:r>
      <w:r w:rsidR="00DB0A49">
        <w:rPr>
          <w:rFonts w:ascii="Times New Roman" w:hAnsi="Times New Roman" w:cs="Times New Roman"/>
          <w:color w:val="000000" w:themeColor="text1"/>
          <w:sz w:val="24"/>
          <w:szCs w:val="24"/>
        </w:rPr>
        <w:t>.</w:t>
      </w:r>
    </w:p>
    <w:p w14:paraId="08343E73" w14:textId="574C7D92" w:rsidR="00B941AE" w:rsidRPr="00C66EB0" w:rsidRDefault="00B941AE" w:rsidP="00C66EB0">
      <w:pPr>
        <w:spacing w:after="0" w:line="240" w:lineRule="auto"/>
        <w:jc w:val="both"/>
        <w:rPr>
          <w:rFonts w:ascii="Times New Roman" w:hAnsi="Times New Roman" w:cs="Times New Roman"/>
          <w:sz w:val="24"/>
          <w:szCs w:val="24"/>
        </w:rPr>
      </w:pPr>
    </w:p>
    <w:p w14:paraId="647483C5" w14:textId="3BDE0ED8" w:rsidR="00B941AE" w:rsidRPr="00C66EB0" w:rsidRDefault="00B941AE"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b/>
          <w:sz w:val="24"/>
          <w:szCs w:val="24"/>
        </w:rPr>
        <w:t xml:space="preserve">Závěr: </w:t>
      </w:r>
      <w:r w:rsidR="00F36AD3" w:rsidRPr="00C66EB0">
        <w:rPr>
          <w:rFonts w:ascii="Times New Roman" w:hAnsi="Times New Roman" w:cs="Times New Roman"/>
          <w:sz w:val="24"/>
          <w:szCs w:val="24"/>
        </w:rPr>
        <w:t>8</w:t>
      </w:r>
      <w:r w:rsidRPr="00C66EB0">
        <w:rPr>
          <w:rFonts w:ascii="Times New Roman" w:hAnsi="Times New Roman" w:cs="Times New Roman"/>
          <w:sz w:val="24"/>
          <w:szCs w:val="24"/>
        </w:rPr>
        <w:t xml:space="preserve"> studentům byl schv</w:t>
      </w:r>
      <w:r w:rsidR="00821734" w:rsidRPr="00C66EB0">
        <w:rPr>
          <w:rFonts w:ascii="Times New Roman" w:hAnsi="Times New Roman" w:cs="Times New Roman"/>
          <w:sz w:val="24"/>
          <w:szCs w:val="24"/>
        </w:rPr>
        <w:t>álen studijní individuální plán</w:t>
      </w:r>
      <w:r w:rsidR="00821734" w:rsidRPr="00C66EB0">
        <w:rPr>
          <w:rFonts w:ascii="Times New Roman" w:hAnsi="Times New Roman" w:cs="Times New Roman"/>
          <w:color w:val="000000" w:themeColor="text1"/>
          <w:sz w:val="24"/>
          <w:szCs w:val="24"/>
        </w:rPr>
        <w:t>,</w:t>
      </w:r>
      <w:r w:rsidRPr="00C66EB0">
        <w:rPr>
          <w:rFonts w:ascii="Times New Roman" w:hAnsi="Times New Roman" w:cs="Times New Roman"/>
          <w:color w:val="000000" w:themeColor="text1"/>
          <w:sz w:val="24"/>
          <w:szCs w:val="24"/>
        </w:rPr>
        <w:t xml:space="preserve"> </w:t>
      </w:r>
      <w:r w:rsidR="00F36AD3" w:rsidRPr="00C66EB0">
        <w:rPr>
          <w:rFonts w:ascii="Times New Roman" w:hAnsi="Times New Roman" w:cs="Times New Roman"/>
          <w:color w:val="000000" w:themeColor="text1"/>
          <w:sz w:val="24"/>
          <w:szCs w:val="24"/>
        </w:rPr>
        <w:t>8</w:t>
      </w:r>
      <w:r w:rsidRPr="00C66EB0">
        <w:rPr>
          <w:rFonts w:ascii="Times New Roman" w:hAnsi="Times New Roman" w:cs="Times New Roman"/>
          <w:sz w:val="24"/>
          <w:szCs w:val="24"/>
        </w:rPr>
        <w:t xml:space="preserve"> studentům byl studijní individuální plán vrácen k doplnění či přepracování.</w:t>
      </w:r>
      <w:r w:rsidR="00F36AD3" w:rsidRPr="00C66EB0">
        <w:rPr>
          <w:rFonts w:ascii="Times New Roman" w:hAnsi="Times New Roman" w:cs="Times New Roman"/>
          <w:sz w:val="24"/>
          <w:szCs w:val="24"/>
        </w:rPr>
        <w:t xml:space="preserve"> </w:t>
      </w:r>
    </w:p>
    <w:p w14:paraId="13BFAA2C" w14:textId="45ED833A" w:rsidR="00F36AD3" w:rsidRPr="00C66EB0" w:rsidRDefault="00F36AD3"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sz w:val="24"/>
          <w:szCs w:val="24"/>
        </w:rPr>
        <w:t xml:space="preserve">Bylo dohodnuto, že </w:t>
      </w:r>
      <w:r w:rsidR="00821734" w:rsidRPr="00C66EB0">
        <w:rPr>
          <w:rFonts w:ascii="Times New Roman" w:hAnsi="Times New Roman" w:cs="Times New Roman"/>
          <w:sz w:val="24"/>
          <w:szCs w:val="24"/>
        </w:rPr>
        <w:t>v</w:t>
      </w:r>
      <w:r w:rsidR="00DC6D06" w:rsidRPr="00C66EB0">
        <w:rPr>
          <w:rFonts w:ascii="Times New Roman" w:hAnsi="Times New Roman" w:cs="Times New Roman"/>
          <w:sz w:val="24"/>
          <w:szCs w:val="24"/>
        </w:rPr>
        <w:t xml:space="preserve"> univerzitním informačním </w:t>
      </w:r>
      <w:r w:rsidR="00821734" w:rsidRPr="00C66EB0">
        <w:rPr>
          <w:rFonts w:ascii="Times New Roman" w:hAnsi="Times New Roman" w:cs="Times New Roman"/>
          <w:sz w:val="24"/>
          <w:szCs w:val="24"/>
        </w:rPr>
        <w:t>systému</w:t>
      </w:r>
      <w:r w:rsidR="00DC6D06" w:rsidRPr="00C66EB0">
        <w:rPr>
          <w:rFonts w:ascii="Times New Roman" w:hAnsi="Times New Roman" w:cs="Times New Roman"/>
          <w:sz w:val="24"/>
          <w:szCs w:val="24"/>
        </w:rPr>
        <w:t xml:space="preserve"> (</w:t>
      </w:r>
      <w:proofErr w:type="spellStart"/>
      <w:r w:rsidR="00DC6D06" w:rsidRPr="00C66EB0">
        <w:rPr>
          <w:rFonts w:ascii="Times New Roman" w:hAnsi="Times New Roman" w:cs="Times New Roman"/>
          <w:sz w:val="24"/>
          <w:szCs w:val="24"/>
        </w:rPr>
        <w:t>UISu</w:t>
      </w:r>
      <w:proofErr w:type="spellEnd"/>
      <w:r w:rsidR="00DC6D06" w:rsidRPr="00C66EB0">
        <w:rPr>
          <w:rFonts w:ascii="Times New Roman" w:hAnsi="Times New Roman" w:cs="Times New Roman"/>
          <w:sz w:val="24"/>
          <w:szCs w:val="24"/>
        </w:rPr>
        <w:t>)</w:t>
      </w:r>
      <w:r w:rsidR="00821734" w:rsidRPr="00C66EB0">
        <w:rPr>
          <w:rFonts w:ascii="Times New Roman" w:hAnsi="Times New Roman" w:cs="Times New Roman"/>
          <w:sz w:val="24"/>
          <w:szCs w:val="24"/>
        </w:rPr>
        <w:t xml:space="preserve"> </w:t>
      </w:r>
      <w:r w:rsidRPr="00C66EB0">
        <w:rPr>
          <w:rFonts w:ascii="Times New Roman" w:hAnsi="Times New Roman" w:cs="Times New Roman"/>
          <w:sz w:val="24"/>
          <w:szCs w:val="24"/>
        </w:rPr>
        <w:t xml:space="preserve">bude </w:t>
      </w:r>
      <w:r w:rsidR="00722705">
        <w:rPr>
          <w:rFonts w:ascii="Times New Roman" w:hAnsi="Times New Roman" w:cs="Times New Roman"/>
          <w:sz w:val="24"/>
          <w:szCs w:val="24"/>
        </w:rPr>
        <w:t>odstraněna</w:t>
      </w:r>
      <w:r w:rsidR="00722705" w:rsidRPr="00C66EB0">
        <w:rPr>
          <w:rFonts w:ascii="Times New Roman" w:hAnsi="Times New Roman" w:cs="Times New Roman"/>
          <w:sz w:val="24"/>
          <w:szCs w:val="24"/>
        </w:rPr>
        <w:t xml:space="preserve"> </w:t>
      </w:r>
      <w:r w:rsidRPr="00C66EB0">
        <w:rPr>
          <w:rFonts w:ascii="Times New Roman" w:hAnsi="Times New Roman" w:cs="Times New Roman"/>
          <w:sz w:val="24"/>
          <w:szCs w:val="24"/>
        </w:rPr>
        <w:t xml:space="preserve">nabídka </w:t>
      </w:r>
      <w:r w:rsidR="00DC6D06" w:rsidRPr="00C66EB0">
        <w:rPr>
          <w:rFonts w:ascii="Times New Roman" w:hAnsi="Times New Roman" w:cs="Times New Roman"/>
          <w:sz w:val="24"/>
          <w:szCs w:val="24"/>
        </w:rPr>
        <w:t xml:space="preserve">předdefinovaných </w:t>
      </w:r>
      <w:r w:rsidRPr="00C66EB0">
        <w:rPr>
          <w:rFonts w:ascii="Times New Roman" w:hAnsi="Times New Roman" w:cs="Times New Roman"/>
          <w:sz w:val="24"/>
          <w:szCs w:val="24"/>
        </w:rPr>
        <w:t>stát</w:t>
      </w:r>
      <w:r w:rsidR="00821734" w:rsidRPr="00C66EB0">
        <w:rPr>
          <w:rFonts w:ascii="Times New Roman" w:hAnsi="Times New Roman" w:cs="Times New Roman"/>
          <w:sz w:val="24"/>
          <w:szCs w:val="24"/>
        </w:rPr>
        <w:t>ních závěrečných zkoušek</w:t>
      </w:r>
      <w:r w:rsidR="00B96AF6">
        <w:rPr>
          <w:rFonts w:ascii="Times New Roman" w:hAnsi="Times New Roman" w:cs="Times New Roman"/>
          <w:sz w:val="24"/>
          <w:szCs w:val="24"/>
        </w:rPr>
        <w:t>.</w:t>
      </w:r>
    </w:p>
    <w:p w14:paraId="56B1220C" w14:textId="77777777" w:rsidR="007470C8" w:rsidRPr="00C66EB0" w:rsidRDefault="007470C8" w:rsidP="00C66EB0">
      <w:pPr>
        <w:spacing w:after="0" w:line="240" w:lineRule="auto"/>
        <w:jc w:val="both"/>
        <w:rPr>
          <w:rFonts w:ascii="Times New Roman" w:hAnsi="Times New Roman" w:cs="Times New Roman"/>
          <w:sz w:val="24"/>
          <w:szCs w:val="24"/>
        </w:rPr>
      </w:pPr>
    </w:p>
    <w:p w14:paraId="5BAEF263" w14:textId="66EE6A4D" w:rsidR="001E15A3" w:rsidRDefault="0021123D" w:rsidP="00C66EB0">
      <w:pPr>
        <w:spacing w:after="0" w:line="240" w:lineRule="auto"/>
        <w:jc w:val="both"/>
        <w:rPr>
          <w:rFonts w:ascii="Times New Roman" w:hAnsi="Times New Roman" w:cs="Times New Roman"/>
          <w:color w:val="000000" w:themeColor="text1"/>
          <w:sz w:val="24"/>
          <w:szCs w:val="24"/>
        </w:rPr>
      </w:pPr>
      <w:r w:rsidRPr="00C66EB0">
        <w:rPr>
          <w:rFonts w:ascii="Times New Roman" w:hAnsi="Times New Roman" w:cs="Times New Roman"/>
          <w:sz w:val="24"/>
          <w:szCs w:val="24"/>
        </w:rPr>
        <w:t xml:space="preserve">Studenti </w:t>
      </w:r>
      <w:proofErr w:type="spellStart"/>
      <w:r w:rsidRPr="00C66EB0">
        <w:rPr>
          <w:rFonts w:ascii="Times New Roman" w:hAnsi="Times New Roman" w:cs="Times New Roman"/>
          <w:color w:val="000000" w:themeColor="text1"/>
          <w:sz w:val="24"/>
          <w:szCs w:val="24"/>
        </w:rPr>
        <w:t>Inkabi</w:t>
      </w:r>
      <w:proofErr w:type="spellEnd"/>
      <w:r w:rsidRPr="00C66EB0">
        <w:rPr>
          <w:rFonts w:ascii="Times New Roman" w:hAnsi="Times New Roman" w:cs="Times New Roman"/>
          <w:color w:val="000000" w:themeColor="text1"/>
          <w:sz w:val="24"/>
          <w:szCs w:val="24"/>
        </w:rPr>
        <w:t xml:space="preserve"> Samuel </w:t>
      </w:r>
      <w:proofErr w:type="spellStart"/>
      <w:r w:rsidRPr="00C66EB0">
        <w:rPr>
          <w:rFonts w:ascii="Times New Roman" w:hAnsi="Times New Roman" w:cs="Times New Roman"/>
          <w:color w:val="000000" w:themeColor="text1"/>
          <w:sz w:val="24"/>
          <w:szCs w:val="24"/>
        </w:rPr>
        <w:t>Eguasi</w:t>
      </w:r>
      <w:proofErr w:type="spellEnd"/>
      <w:r w:rsidRPr="00C66EB0">
        <w:rPr>
          <w:rFonts w:ascii="Times New Roman" w:hAnsi="Times New Roman" w:cs="Times New Roman"/>
          <w:color w:val="000000" w:themeColor="text1"/>
          <w:sz w:val="24"/>
          <w:szCs w:val="24"/>
        </w:rPr>
        <w:t xml:space="preserve"> a </w:t>
      </w:r>
      <w:proofErr w:type="spellStart"/>
      <w:r w:rsidRPr="00C66EB0">
        <w:rPr>
          <w:rFonts w:ascii="Times New Roman" w:hAnsi="Times New Roman" w:cs="Times New Roman"/>
          <w:color w:val="000000" w:themeColor="text1"/>
          <w:sz w:val="24"/>
          <w:szCs w:val="24"/>
        </w:rPr>
        <w:t>Yondo</w:t>
      </w:r>
      <w:proofErr w:type="spellEnd"/>
      <w:r w:rsidRPr="00C66EB0">
        <w:rPr>
          <w:rFonts w:ascii="Times New Roman" w:hAnsi="Times New Roman" w:cs="Times New Roman"/>
          <w:color w:val="000000" w:themeColor="text1"/>
          <w:sz w:val="24"/>
          <w:szCs w:val="24"/>
        </w:rPr>
        <w:t xml:space="preserve"> </w:t>
      </w:r>
      <w:proofErr w:type="spellStart"/>
      <w:r w:rsidRPr="00C66EB0">
        <w:rPr>
          <w:rFonts w:ascii="Times New Roman" w:hAnsi="Times New Roman" w:cs="Times New Roman"/>
          <w:color w:val="000000" w:themeColor="text1"/>
          <w:sz w:val="24"/>
          <w:szCs w:val="24"/>
        </w:rPr>
        <w:t>Kolko</w:t>
      </w:r>
      <w:proofErr w:type="spellEnd"/>
      <w:r w:rsidRPr="00C66EB0">
        <w:rPr>
          <w:rFonts w:ascii="Times New Roman" w:hAnsi="Times New Roman" w:cs="Times New Roman"/>
          <w:color w:val="000000" w:themeColor="text1"/>
          <w:sz w:val="24"/>
          <w:szCs w:val="24"/>
        </w:rPr>
        <w:t xml:space="preserve"> Jean Jacques doposud nedorazili do ČR (administrativní problém při vyřizování víza). Pokud se do jejich první atestace</w:t>
      </w:r>
      <w:r w:rsidR="007C5ED3">
        <w:rPr>
          <w:rFonts w:ascii="Times New Roman" w:hAnsi="Times New Roman" w:cs="Times New Roman"/>
          <w:color w:val="000000" w:themeColor="text1"/>
          <w:sz w:val="24"/>
          <w:szCs w:val="24"/>
        </w:rPr>
        <w:t xml:space="preserve">, do </w:t>
      </w:r>
      <w:r w:rsidR="00483440">
        <w:rPr>
          <w:rFonts w:ascii="Times New Roman" w:hAnsi="Times New Roman" w:cs="Times New Roman"/>
          <w:color w:val="000000" w:themeColor="text1"/>
          <w:sz w:val="24"/>
          <w:szCs w:val="24"/>
        </w:rPr>
        <w:t>13.</w:t>
      </w:r>
      <w:r w:rsidR="00D923EC">
        <w:rPr>
          <w:rFonts w:ascii="Times New Roman" w:hAnsi="Times New Roman" w:cs="Times New Roman"/>
          <w:color w:val="000000" w:themeColor="text1"/>
          <w:sz w:val="24"/>
          <w:szCs w:val="24"/>
        </w:rPr>
        <w:t xml:space="preserve"> </w:t>
      </w:r>
      <w:r w:rsidR="00483440">
        <w:rPr>
          <w:rFonts w:ascii="Times New Roman" w:hAnsi="Times New Roman" w:cs="Times New Roman"/>
          <w:color w:val="000000" w:themeColor="text1"/>
          <w:sz w:val="24"/>
          <w:szCs w:val="24"/>
        </w:rPr>
        <w:t>2.</w:t>
      </w:r>
      <w:r w:rsidR="00D923EC">
        <w:rPr>
          <w:rFonts w:ascii="Times New Roman" w:hAnsi="Times New Roman" w:cs="Times New Roman"/>
          <w:color w:val="000000" w:themeColor="text1"/>
          <w:sz w:val="24"/>
          <w:szCs w:val="24"/>
        </w:rPr>
        <w:t xml:space="preserve"> </w:t>
      </w:r>
      <w:r w:rsidR="00483440">
        <w:rPr>
          <w:rFonts w:ascii="Times New Roman" w:hAnsi="Times New Roman" w:cs="Times New Roman"/>
          <w:color w:val="000000" w:themeColor="text1"/>
          <w:sz w:val="24"/>
          <w:szCs w:val="24"/>
        </w:rPr>
        <w:t xml:space="preserve">2018, </w:t>
      </w:r>
      <w:r w:rsidRPr="00C66EB0">
        <w:rPr>
          <w:rFonts w:ascii="Times New Roman" w:hAnsi="Times New Roman" w:cs="Times New Roman"/>
          <w:color w:val="000000" w:themeColor="text1"/>
          <w:sz w:val="24"/>
          <w:szCs w:val="24"/>
        </w:rPr>
        <w:t>fyzicky nedostaví na univerzitu, bude projednáno, zda jim bude přerušeno či ukončeno studium.</w:t>
      </w:r>
    </w:p>
    <w:p w14:paraId="637104C1" w14:textId="5D59E601" w:rsidR="00D923EC" w:rsidRPr="00D923EC" w:rsidRDefault="00D923EC" w:rsidP="00D923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případě </w:t>
      </w:r>
      <w:r w:rsidR="00DB0A49">
        <w:rPr>
          <w:rFonts w:ascii="Times New Roman" w:hAnsi="Times New Roman" w:cs="Times New Roman"/>
          <w:sz w:val="24"/>
          <w:szCs w:val="24"/>
        </w:rPr>
        <w:t xml:space="preserve">jednoho </w:t>
      </w:r>
      <w:r>
        <w:rPr>
          <w:rFonts w:ascii="Times New Roman" w:hAnsi="Times New Roman" w:cs="Times New Roman"/>
          <w:sz w:val="24"/>
          <w:szCs w:val="24"/>
        </w:rPr>
        <w:t>s</w:t>
      </w:r>
      <w:r w:rsidRPr="00D923EC">
        <w:rPr>
          <w:rFonts w:ascii="Times New Roman" w:hAnsi="Times New Roman" w:cs="Times New Roman"/>
          <w:sz w:val="24"/>
          <w:szCs w:val="24"/>
        </w:rPr>
        <w:t>tudent</w:t>
      </w:r>
      <w:r>
        <w:rPr>
          <w:rFonts w:ascii="Times New Roman" w:hAnsi="Times New Roman" w:cs="Times New Roman"/>
          <w:sz w:val="24"/>
          <w:szCs w:val="24"/>
        </w:rPr>
        <w:t>a</w:t>
      </w:r>
      <w:r w:rsidRPr="00D923E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D923EC">
        <w:rPr>
          <w:rFonts w:ascii="Times New Roman" w:hAnsi="Times New Roman" w:cs="Times New Roman"/>
          <w:sz w:val="24"/>
          <w:szCs w:val="24"/>
        </w:rPr>
        <w:t>Ruiz</w:t>
      </w:r>
      <w:proofErr w:type="spellEnd"/>
      <w:r w:rsidRPr="00D923EC">
        <w:rPr>
          <w:rFonts w:ascii="Times New Roman" w:hAnsi="Times New Roman" w:cs="Times New Roman"/>
          <w:sz w:val="24"/>
          <w:szCs w:val="24"/>
        </w:rPr>
        <w:t xml:space="preserve"> </w:t>
      </w:r>
      <w:proofErr w:type="spellStart"/>
      <w:r w:rsidRPr="00D923EC">
        <w:rPr>
          <w:rFonts w:ascii="Times New Roman" w:hAnsi="Times New Roman" w:cs="Times New Roman"/>
          <w:sz w:val="24"/>
          <w:szCs w:val="24"/>
        </w:rPr>
        <w:t>Chután</w:t>
      </w:r>
      <w:proofErr w:type="spellEnd"/>
      <w:r w:rsidRPr="00D923EC">
        <w:rPr>
          <w:rFonts w:ascii="Times New Roman" w:hAnsi="Times New Roman" w:cs="Times New Roman"/>
          <w:sz w:val="24"/>
          <w:szCs w:val="24"/>
        </w:rPr>
        <w:t xml:space="preserve"> José </w:t>
      </w:r>
      <w:proofErr w:type="spellStart"/>
      <w:r w:rsidRPr="00D923EC">
        <w:rPr>
          <w:rFonts w:ascii="Times New Roman" w:hAnsi="Times New Roman" w:cs="Times New Roman"/>
          <w:sz w:val="24"/>
          <w:szCs w:val="24"/>
        </w:rPr>
        <w:t>Alejandro</w:t>
      </w:r>
      <w:proofErr w:type="spellEnd"/>
      <w:r w:rsidR="00DB0A49">
        <w:rPr>
          <w:rFonts w:ascii="Times New Roman" w:hAnsi="Times New Roman" w:cs="Times New Roman"/>
          <w:sz w:val="24"/>
          <w:szCs w:val="24"/>
        </w:rPr>
        <w:t>) došlo ke změně školitele.</w:t>
      </w:r>
    </w:p>
    <w:p w14:paraId="091C6520" w14:textId="77777777" w:rsidR="00D923EC" w:rsidRPr="00C66EB0" w:rsidRDefault="00D923EC" w:rsidP="00C66EB0">
      <w:pPr>
        <w:spacing w:after="0" w:line="240" w:lineRule="auto"/>
        <w:jc w:val="both"/>
        <w:rPr>
          <w:rFonts w:ascii="Times New Roman" w:hAnsi="Times New Roman" w:cs="Times New Roman"/>
          <w:sz w:val="24"/>
          <w:szCs w:val="24"/>
        </w:rPr>
      </w:pPr>
    </w:p>
    <w:p w14:paraId="2B4FA231" w14:textId="77777777" w:rsidR="00B941AE" w:rsidRPr="00C66EB0" w:rsidRDefault="00B941AE" w:rsidP="00C66EB0">
      <w:pPr>
        <w:spacing w:after="0" w:line="240" w:lineRule="auto"/>
        <w:jc w:val="both"/>
        <w:rPr>
          <w:rFonts w:ascii="Times New Roman" w:hAnsi="Times New Roman" w:cs="Times New Roman"/>
          <w:b/>
          <w:sz w:val="24"/>
          <w:szCs w:val="24"/>
        </w:rPr>
      </w:pPr>
    </w:p>
    <w:p w14:paraId="59A99B06" w14:textId="12CAC66B" w:rsidR="00B941AE" w:rsidRPr="00C66EB0" w:rsidRDefault="00DB0A49" w:rsidP="00C66E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3. </w:t>
      </w:r>
      <w:r w:rsidR="00AA2F9D" w:rsidRPr="00C66EB0">
        <w:rPr>
          <w:rFonts w:ascii="Times New Roman" w:hAnsi="Times New Roman" w:cs="Times New Roman"/>
          <w:b/>
          <w:sz w:val="24"/>
          <w:szCs w:val="24"/>
        </w:rPr>
        <w:t>b</w:t>
      </w:r>
      <w:r w:rsidR="001E15A3" w:rsidRPr="00C66EB0">
        <w:rPr>
          <w:rFonts w:ascii="Times New Roman" w:hAnsi="Times New Roman" w:cs="Times New Roman"/>
          <w:b/>
          <w:sz w:val="24"/>
          <w:szCs w:val="24"/>
        </w:rPr>
        <w:t>)</w:t>
      </w:r>
      <w:r w:rsidR="00EE779A" w:rsidRPr="00C66EB0">
        <w:rPr>
          <w:rFonts w:ascii="Times New Roman" w:hAnsi="Times New Roman" w:cs="Times New Roman"/>
          <w:b/>
          <w:sz w:val="24"/>
          <w:szCs w:val="24"/>
        </w:rPr>
        <w:t xml:space="preserve"> </w:t>
      </w:r>
      <w:r w:rsidR="00123790" w:rsidRPr="00C66EB0">
        <w:rPr>
          <w:rFonts w:ascii="Times New Roman" w:hAnsi="Times New Roman" w:cs="Times New Roman"/>
          <w:b/>
          <w:sz w:val="24"/>
          <w:szCs w:val="24"/>
        </w:rPr>
        <w:t>Projednání metodik disertačních prací nových doktorandů (prof. Ing. Ladislav Kokoška, Ph.D.)</w:t>
      </w:r>
    </w:p>
    <w:p w14:paraId="682011D0" w14:textId="77777777" w:rsidR="00B96AF6" w:rsidRDefault="00B96AF6" w:rsidP="00B96AF6">
      <w:pPr>
        <w:spacing w:after="0" w:line="240" w:lineRule="auto"/>
        <w:ind w:right="-426"/>
        <w:jc w:val="both"/>
        <w:rPr>
          <w:rFonts w:ascii="Times New Roman" w:hAnsi="Times New Roman" w:cs="Times New Roman"/>
          <w:sz w:val="24"/>
          <w:szCs w:val="24"/>
        </w:rPr>
      </w:pPr>
    </w:p>
    <w:p w14:paraId="21730934" w14:textId="21C91F92" w:rsidR="00B96AF6" w:rsidRDefault="00B96AF6" w:rsidP="00483440">
      <w:pPr>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Na OR byly projednány metodiky studentů 1. ročníku. Jednotlivé metodiky byly předem rozeslány určeným oponentům, členům OR. Oponenti vypracovali posudek, někteří okomentovali metodiku přímo do dokumentu. Tyto dokumenty, či posudky byly rozeslány zpět studentům a jejich školitelům, jako schválené či s návrhem k dopracování.</w:t>
      </w:r>
    </w:p>
    <w:p w14:paraId="252C967D" w14:textId="115B4A19" w:rsidR="00C66EB0" w:rsidRDefault="00C66EB0" w:rsidP="00483440">
      <w:pPr>
        <w:spacing w:after="0" w:line="240" w:lineRule="auto"/>
        <w:jc w:val="both"/>
        <w:rPr>
          <w:rFonts w:ascii="Times New Roman" w:hAnsi="Times New Roman" w:cs="Times New Roman"/>
          <w:b/>
          <w:sz w:val="24"/>
          <w:szCs w:val="24"/>
        </w:rPr>
      </w:pPr>
    </w:p>
    <w:p w14:paraId="1C3190D1" w14:textId="4D19AE42" w:rsidR="00B96AF6" w:rsidRDefault="00B96AF6" w:rsidP="00483440">
      <w:pPr>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Do 1. ročníku bylo v akademickém roce 2017/2018 přijato 16 nových Ph.</w:t>
      </w:r>
      <w:r w:rsidRPr="004B3968">
        <w:rPr>
          <w:rFonts w:ascii="Times New Roman" w:hAnsi="Times New Roman" w:cs="Times New Roman"/>
          <w:sz w:val="24"/>
          <w:szCs w:val="24"/>
        </w:rPr>
        <w:t xml:space="preserve">D. </w:t>
      </w:r>
      <w:r>
        <w:rPr>
          <w:rFonts w:ascii="Times New Roman" w:hAnsi="Times New Roman" w:cs="Times New Roman"/>
          <w:sz w:val="24"/>
          <w:szCs w:val="24"/>
        </w:rPr>
        <w:t>studentů</w:t>
      </w:r>
      <w:r w:rsidRPr="004B3968">
        <w:rPr>
          <w:rFonts w:ascii="Times New Roman" w:hAnsi="Times New Roman" w:cs="Times New Roman"/>
          <w:sz w:val="24"/>
          <w:szCs w:val="24"/>
        </w:rPr>
        <w:t>.</w:t>
      </w:r>
    </w:p>
    <w:p w14:paraId="76364CE9" w14:textId="77777777" w:rsidR="00B96AF6" w:rsidRPr="00C66EB0" w:rsidRDefault="00B96AF6" w:rsidP="00483440">
      <w:pPr>
        <w:spacing w:after="0" w:line="240" w:lineRule="auto"/>
        <w:jc w:val="both"/>
        <w:rPr>
          <w:rFonts w:ascii="Times New Roman" w:hAnsi="Times New Roman" w:cs="Times New Roman"/>
          <w:b/>
          <w:sz w:val="24"/>
          <w:szCs w:val="24"/>
        </w:rPr>
      </w:pPr>
    </w:p>
    <w:p w14:paraId="2535F710" w14:textId="661D8EEF" w:rsidR="00B941AE" w:rsidRPr="00C66EB0" w:rsidRDefault="00B941AE" w:rsidP="0048344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 xml:space="preserve">De </w:t>
      </w:r>
      <w:proofErr w:type="spellStart"/>
      <w:r w:rsidRPr="00C66EB0">
        <w:rPr>
          <w:rFonts w:ascii="Times New Roman" w:hAnsi="Times New Roman" w:cs="Times New Roman"/>
          <w:b/>
          <w:sz w:val="24"/>
          <w:szCs w:val="24"/>
        </w:rPr>
        <w:t>Kock</w:t>
      </w:r>
      <w:proofErr w:type="spellEnd"/>
      <w:r w:rsidRPr="00C66EB0">
        <w:rPr>
          <w:rFonts w:ascii="Times New Roman" w:hAnsi="Times New Roman" w:cs="Times New Roman"/>
          <w:b/>
          <w:sz w:val="24"/>
          <w:szCs w:val="24"/>
        </w:rPr>
        <w:t xml:space="preserve"> </w:t>
      </w:r>
      <w:proofErr w:type="spellStart"/>
      <w:r w:rsidRPr="00C66EB0">
        <w:rPr>
          <w:rFonts w:ascii="Times New Roman" w:hAnsi="Times New Roman" w:cs="Times New Roman"/>
          <w:b/>
          <w:sz w:val="24"/>
          <w:szCs w:val="24"/>
        </w:rPr>
        <w:t>Meyer</w:t>
      </w:r>
      <w:proofErr w:type="spellEnd"/>
      <w:r w:rsidRPr="00C66EB0">
        <w:rPr>
          <w:rFonts w:ascii="Times New Roman" w:hAnsi="Times New Roman" w:cs="Times New Roman"/>
          <w:b/>
          <w:sz w:val="24"/>
          <w:szCs w:val="24"/>
        </w:rPr>
        <w:t xml:space="preserve"> </w:t>
      </w:r>
      <w:proofErr w:type="spellStart"/>
      <w:r w:rsidRPr="00C66EB0">
        <w:rPr>
          <w:rFonts w:ascii="Times New Roman" w:hAnsi="Times New Roman" w:cs="Times New Roman"/>
          <w:b/>
          <w:sz w:val="24"/>
          <w:szCs w:val="24"/>
        </w:rPr>
        <w:t>Etienne</w:t>
      </w:r>
      <w:proofErr w:type="spellEnd"/>
      <w:r w:rsidRPr="00C66EB0">
        <w:rPr>
          <w:rFonts w:ascii="Times New Roman" w:hAnsi="Times New Roman" w:cs="Times New Roman"/>
          <w:b/>
          <w:sz w:val="24"/>
          <w:szCs w:val="24"/>
        </w:rPr>
        <w:t xml:space="preserve">, </w:t>
      </w:r>
      <w:proofErr w:type="spellStart"/>
      <w:r w:rsidRPr="00C66EB0">
        <w:rPr>
          <w:rFonts w:ascii="Times New Roman" w:hAnsi="Times New Roman" w:cs="Times New Roman"/>
          <w:b/>
          <w:sz w:val="24"/>
          <w:szCs w:val="24"/>
        </w:rPr>
        <w:t>MSc</w:t>
      </w:r>
      <w:proofErr w:type="spellEnd"/>
      <w:r w:rsidRPr="00C66EB0">
        <w:rPr>
          <w:rFonts w:ascii="Times New Roman" w:hAnsi="Times New Roman" w:cs="Times New Roman"/>
          <w:b/>
          <w:sz w:val="24"/>
          <w:szCs w:val="24"/>
        </w:rPr>
        <w:t>.</w:t>
      </w:r>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 oponentem</w:t>
      </w:r>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prof. Sedmíková</w:t>
      </w:r>
      <w:r w:rsidR="00DB15AC" w:rsidRPr="00C66EB0">
        <w:rPr>
          <w:rFonts w:ascii="Times New Roman" w:hAnsi="Times New Roman" w:cs="Times New Roman"/>
          <w:sz w:val="24"/>
          <w:szCs w:val="24"/>
        </w:rPr>
        <w:t xml:space="preserve">: nutno zdůvodnit, jak vlastní experimenty </w:t>
      </w:r>
      <w:r w:rsidR="00722705">
        <w:rPr>
          <w:rFonts w:ascii="Times New Roman" w:hAnsi="Times New Roman" w:cs="Times New Roman"/>
          <w:sz w:val="24"/>
          <w:szCs w:val="24"/>
        </w:rPr>
        <w:t>přispějí k řešení</w:t>
      </w:r>
      <w:r w:rsidR="00DB15AC" w:rsidRPr="00C66EB0">
        <w:rPr>
          <w:rFonts w:ascii="Times New Roman" w:hAnsi="Times New Roman" w:cs="Times New Roman"/>
          <w:sz w:val="24"/>
          <w:szCs w:val="24"/>
        </w:rPr>
        <w:t xml:space="preserve"> dan</w:t>
      </w:r>
      <w:r w:rsidR="00722705">
        <w:rPr>
          <w:rFonts w:ascii="Times New Roman" w:hAnsi="Times New Roman" w:cs="Times New Roman"/>
          <w:sz w:val="24"/>
          <w:szCs w:val="24"/>
        </w:rPr>
        <w:t>é</w:t>
      </w:r>
      <w:r w:rsidR="00DB15AC" w:rsidRPr="00C66EB0">
        <w:rPr>
          <w:rFonts w:ascii="Times New Roman" w:hAnsi="Times New Roman" w:cs="Times New Roman"/>
          <w:sz w:val="24"/>
          <w:szCs w:val="24"/>
        </w:rPr>
        <w:t xml:space="preserve"> p</w:t>
      </w:r>
      <w:r w:rsidR="00B96AF6">
        <w:rPr>
          <w:rFonts w:ascii="Times New Roman" w:hAnsi="Times New Roman" w:cs="Times New Roman"/>
          <w:sz w:val="24"/>
          <w:szCs w:val="24"/>
        </w:rPr>
        <w:t>roblematik</w:t>
      </w:r>
      <w:r w:rsidR="00722705">
        <w:rPr>
          <w:rFonts w:ascii="Times New Roman" w:hAnsi="Times New Roman" w:cs="Times New Roman"/>
          <w:sz w:val="24"/>
          <w:szCs w:val="24"/>
        </w:rPr>
        <w:t>y</w:t>
      </w:r>
      <w:r w:rsidR="00B96AF6">
        <w:rPr>
          <w:rFonts w:ascii="Times New Roman" w:hAnsi="Times New Roman" w:cs="Times New Roman"/>
          <w:sz w:val="24"/>
          <w:szCs w:val="24"/>
        </w:rPr>
        <w:t>.</w:t>
      </w:r>
    </w:p>
    <w:p w14:paraId="6D7FED15" w14:textId="00AB9725" w:rsidR="00B92154" w:rsidRPr="00C66EB0" w:rsidRDefault="00B941AE" w:rsidP="0048344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Homaidan Shmeit Yamen</w:t>
      </w:r>
      <w:r w:rsidR="00DC6D06" w:rsidRPr="00C66EB0">
        <w:rPr>
          <w:rFonts w:ascii="Times New Roman" w:hAnsi="Times New Roman" w:cs="Times New Roman"/>
          <w:b/>
          <w:sz w:val="24"/>
          <w:szCs w:val="24"/>
        </w:rPr>
        <w:t xml:space="preserve"> </w:t>
      </w:r>
      <w:r w:rsidR="00DC6D06" w:rsidRPr="00C66EB0">
        <w:rPr>
          <w:rFonts w:ascii="Times New Roman" w:hAnsi="Times New Roman" w:cs="Times New Roman"/>
          <w:b/>
          <w:color w:val="000000" w:themeColor="text1"/>
          <w:sz w:val="24"/>
          <w:szCs w:val="24"/>
        </w:rPr>
        <w:t xml:space="preserve">– </w:t>
      </w:r>
      <w:r w:rsidR="00DC6D06" w:rsidRPr="00C66EB0">
        <w:rPr>
          <w:rFonts w:ascii="Times New Roman" w:hAnsi="Times New Roman" w:cs="Times New Roman"/>
          <w:color w:val="000000" w:themeColor="text1"/>
          <w:sz w:val="24"/>
          <w:szCs w:val="24"/>
        </w:rPr>
        <w:t xml:space="preserve">oponentem </w:t>
      </w:r>
      <w:r w:rsidR="00DB15AC" w:rsidRPr="00C66EB0">
        <w:rPr>
          <w:rFonts w:ascii="Times New Roman" w:hAnsi="Times New Roman" w:cs="Times New Roman"/>
          <w:sz w:val="24"/>
          <w:szCs w:val="24"/>
        </w:rPr>
        <w:t>prof. Valterová</w:t>
      </w:r>
      <w:r w:rsidR="003E5B27" w:rsidRPr="00C66EB0">
        <w:rPr>
          <w:rFonts w:ascii="Times New Roman" w:hAnsi="Times New Roman" w:cs="Times New Roman"/>
          <w:color w:val="000000" w:themeColor="text1"/>
          <w:sz w:val="24"/>
          <w:szCs w:val="24"/>
        </w:rPr>
        <w:t>:</w:t>
      </w:r>
      <w:r w:rsidR="00DC6D06" w:rsidRPr="00C66EB0">
        <w:rPr>
          <w:rFonts w:ascii="Times New Roman" w:hAnsi="Times New Roman" w:cs="Times New Roman"/>
          <w:color w:val="000000" w:themeColor="text1"/>
          <w:sz w:val="24"/>
          <w:szCs w:val="24"/>
        </w:rPr>
        <w:t xml:space="preserve"> </w:t>
      </w:r>
      <w:r w:rsidR="003E5B27" w:rsidRPr="00C66EB0">
        <w:rPr>
          <w:rFonts w:ascii="Times New Roman" w:hAnsi="Times New Roman" w:cs="Times New Roman"/>
          <w:color w:val="000000" w:themeColor="text1"/>
          <w:sz w:val="24"/>
          <w:szCs w:val="24"/>
        </w:rPr>
        <w:t>m</w:t>
      </w:r>
      <w:r w:rsidR="00B92154" w:rsidRPr="00C66EB0">
        <w:rPr>
          <w:rFonts w:ascii="Times New Roman" w:hAnsi="Times New Roman" w:cs="Times New Roman"/>
          <w:color w:val="000000" w:themeColor="text1"/>
          <w:sz w:val="24"/>
          <w:szCs w:val="24"/>
        </w:rPr>
        <w:t>etodika DP byla opravena podle doporučení oponenta a schválena oborovou radou.</w:t>
      </w:r>
    </w:p>
    <w:p w14:paraId="08A182EA" w14:textId="02B39F92" w:rsidR="00B941AE" w:rsidRPr="00C66EB0" w:rsidRDefault="00B941AE" w:rsidP="00C66EB0">
      <w:pPr>
        <w:spacing w:after="0" w:line="240" w:lineRule="auto"/>
        <w:jc w:val="both"/>
        <w:rPr>
          <w:rFonts w:ascii="Times New Roman" w:hAnsi="Times New Roman" w:cs="Times New Roman"/>
          <w:b/>
          <w:sz w:val="24"/>
          <w:szCs w:val="24"/>
        </w:rPr>
      </w:pPr>
      <w:proofErr w:type="spellStart"/>
      <w:r w:rsidRPr="00C66EB0">
        <w:rPr>
          <w:rFonts w:ascii="Times New Roman" w:hAnsi="Times New Roman" w:cs="Times New Roman"/>
          <w:b/>
          <w:sz w:val="24"/>
          <w:szCs w:val="24"/>
        </w:rPr>
        <w:t>Inkabi</w:t>
      </w:r>
      <w:proofErr w:type="spellEnd"/>
      <w:r w:rsidRPr="00C66EB0">
        <w:rPr>
          <w:rFonts w:ascii="Times New Roman" w:hAnsi="Times New Roman" w:cs="Times New Roman"/>
          <w:b/>
          <w:sz w:val="24"/>
          <w:szCs w:val="24"/>
        </w:rPr>
        <w:t xml:space="preserve"> Samuel </w:t>
      </w:r>
      <w:proofErr w:type="spellStart"/>
      <w:r w:rsidRPr="00C66EB0">
        <w:rPr>
          <w:rFonts w:ascii="Times New Roman" w:hAnsi="Times New Roman" w:cs="Times New Roman"/>
          <w:b/>
          <w:sz w:val="24"/>
          <w:szCs w:val="24"/>
        </w:rPr>
        <w:t>Eguasi</w:t>
      </w:r>
      <w:proofErr w:type="spellEnd"/>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 oponentem</w:t>
      </w:r>
      <w:r w:rsidR="003E5B27" w:rsidRPr="00C66EB0">
        <w:rPr>
          <w:rFonts w:ascii="Times New Roman" w:hAnsi="Times New Roman" w:cs="Times New Roman"/>
          <w:sz w:val="24"/>
          <w:szCs w:val="24"/>
        </w:rPr>
        <w:t xml:space="preserve"> doc. Havlík:</w:t>
      </w:r>
      <w:r w:rsidR="00AB3D19" w:rsidRPr="00C66EB0">
        <w:rPr>
          <w:rFonts w:ascii="Times New Roman" w:hAnsi="Times New Roman" w:cs="Times New Roman"/>
          <w:sz w:val="24"/>
          <w:szCs w:val="24"/>
        </w:rPr>
        <w:t xml:space="preserve"> </w:t>
      </w:r>
      <w:r w:rsidR="003E5B27" w:rsidRPr="00C66EB0">
        <w:rPr>
          <w:rFonts w:ascii="Times New Roman" w:hAnsi="Times New Roman" w:cs="Times New Roman"/>
          <w:sz w:val="24"/>
          <w:szCs w:val="24"/>
        </w:rPr>
        <w:t>s</w:t>
      </w:r>
      <w:r w:rsidR="00DB15AC" w:rsidRPr="00C66EB0">
        <w:rPr>
          <w:rFonts w:ascii="Times New Roman" w:hAnsi="Times New Roman" w:cs="Times New Roman"/>
          <w:sz w:val="24"/>
          <w:szCs w:val="24"/>
        </w:rPr>
        <w:t>tudent zapracoval připomínky oponenta, ale metodika nebyla doposud schválena.</w:t>
      </w:r>
    </w:p>
    <w:p w14:paraId="4EE6B243" w14:textId="61B517FD" w:rsidR="00B92154"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Kudera Tomáš</w:t>
      </w:r>
      <w:r w:rsidR="00B92154" w:rsidRPr="00C66EB0">
        <w:rPr>
          <w:rFonts w:ascii="Times New Roman" w:hAnsi="Times New Roman" w:cs="Times New Roman"/>
          <w:b/>
          <w:sz w:val="24"/>
          <w:szCs w:val="24"/>
        </w:rPr>
        <w:t xml:space="preserve"> - </w:t>
      </w:r>
      <w:r w:rsidR="00B92154" w:rsidRPr="00C66EB0">
        <w:rPr>
          <w:rFonts w:ascii="Times New Roman" w:hAnsi="Times New Roman" w:cs="Times New Roman"/>
          <w:color w:val="000000" w:themeColor="text1"/>
          <w:sz w:val="24"/>
          <w:szCs w:val="24"/>
        </w:rPr>
        <w:t>oponentem doc. Havlík</w:t>
      </w:r>
      <w:r w:rsidR="003E5B27" w:rsidRPr="00C66EB0">
        <w:rPr>
          <w:rFonts w:ascii="Times New Roman" w:hAnsi="Times New Roman" w:cs="Times New Roman"/>
          <w:color w:val="000000" w:themeColor="text1"/>
          <w:sz w:val="24"/>
          <w:szCs w:val="24"/>
        </w:rPr>
        <w:t>:</w:t>
      </w:r>
      <w:r w:rsidR="00B92154" w:rsidRPr="00C66EB0">
        <w:rPr>
          <w:rFonts w:ascii="Times New Roman" w:hAnsi="Times New Roman" w:cs="Times New Roman"/>
          <w:color w:val="000000" w:themeColor="text1"/>
          <w:sz w:val="24"/>
          <w:szCs w:val="24"/>
        </w:rPr>
        <w:t xml:space="preserve"> </w:t>
      </w:r>
      <w:r w:rsidR="003E5B27" w:rsidRPr="00C66EB0">
        <w:rPr>
          <w:rFonts w:ascii="Times New Roman" w:hAnsi="Times New Roman" w:cs="Times New Roman"/>
          <w:color w:val="000000" w:themeColor="text1"/>
          <w:sz w:val="24"/>
          <w:szCs w:val="24"/>
        </w:rPr>
        <w:t>m</w:t>
      </w:r>
      <w:r w:rsidR="00B92154" w:rsidRPr="00C66EB0">
        <w:rPr>
          <w:rFonts w:ascii="Times New Roman" w:hAnsi="Times New Roman" w:cs="Times New Roman"/>
          <w:color w:val="000000" w:themeColor="text1"/>
          <w:sz w:val="24"/>
          <w:szCs w:val="24"/>
        </w:rPr>
        <w:t>etodika DP byla opravena podle doporučení oponenta a schválena oborovou radou.</w:t>
      </w:r>
    </w:p>
    <w:p w14:paraId="16A51257" w14:textId="40E7016A" w:rsidR="00B941AE"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Maňourová Anna</w:t>
      </w:r>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 oponentem</w:t>
      </w:r>
      <w:r w:rsidR="003E5B27" w:rsidRPr="00C66EB0">
        <w:rPr>
          <w:rFonts w:ascii="Times New Roman" w:hAnsi="Times New Roman" w:cs="Times New Roman"/>
          <w:sz w:val="24"/>
          <w:szCs w:val="24"/>
        </w:rPr>
        <w:t xml:space="preserve"> prof. Valterová: n</w:t>
      </w:r>
      <w:r w:rsidR="00F06125" w:rsidRPr="00C66EB0">
        <w:rPr>
          <w:rFonts w:ascii="Times New Roman" w:hAnsi="Times New Roman" w:cs="Times New Roman"/>
          <w:sz w:val="24"/>
          <w:szCs w:val="24"/>
        </w:rPr>
        <w:t xml:space="preserve">utno </w:t>
      </w:r>
      <w:r w:rsidR="00B96AF6">
        <w:rPr>
          <w:rFonts w:ascii="Times New Roman" w:hAnsi="Times New Roman" w:cs="Times New Roman"/>
          <w:sz w:val="24"/>
          <w:szCs w:val="24"/>
        </w:rPr>
        <w:t>zapracovat připomínky oponenta.</w:t>
      </w:r>
    </w:p>
    <w:p w14:paraId="55BD49ED" w14:textId="7405C61F" w:rsidR="00B941AE"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 xml:space="preserve">Ing. </w:t>
      </w:r>
      <w:proofErr w:type="spellStart"/>
      <w:r w:rsidRPr="00C66EB0">
        <w:rPr>
          <w:rFonts w:ascii="Times New Roman" w:hAnsi="Times New Roman" w:cs="Times New Roman"/>
          <w:b/>
          <w:sz w:val="24"/>
          <w:szCs w:val="24"/>
        </w:rPr>
        <w:t>Neštický</w:t>
      </w:r>
      <w:proofErr w:type="spellEnd"/>
      <w:r w:rsidRPr="00C66EB0">
        <w:rPr>
          <w:rFonts w:ascii="Times New Roman" w:hAnsi="Times New Roman" w:cs="Times New Roman"/>
          <w:b/>
          <w:sz w:val="24"/>
          <w:szCs w:val="24"/>
        </w:rPr>
        <w:t xml:space="preserve"> Viktor, </w:t>
      </w:r>
      <w:proofErr w:type="spellStart"/>
      <w:r w:rsidRPr="00C66EB0">
        <w:rPr>
          <w:rFonts w:ascii="Times New Roman" w:hAnsi="Times New Roman" w:cs="Times New Roman"/>
          <w:b/>
          <w:sz w:val="24"/>
          <w:szCs w:val="24"/>
        </w:rPr>
        <w:t>MSc</w:t>
      </w:r>
      <w:proofErr w:type="spellEnd"/>
      <w:r w:rsidRPr="00C66EB0">
        <w:rPr>
          <w:rFonts w:ascii="Times New Roman" w:hAnsi="Times New Roman" w:cs="Times New Roman"/>
          <w:b/>
          <w:sz w:val="24"/>
          <w:szCs w:val="24"/>
        </w:rPr>
        <w:t>.</w:t>
      </w:r>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 oponentem prof. Sedmíková</w:t>
      </w:r>
      <w:r w:rsidR="003E5B27" w:rsidRPr="00C66EB0">
        <w:rPr>
          <w:rFonts w:ascii="Times New Roman" w:hAnsi="Times New Roman" w:cs="Times New Roman"/>
          <w:sz w:val="24"/>
          <w:szCs w:val="24"/>
        </w:rPr>
        <w:t>:</w:t>
      </w:r>
      <w:r w:rsidR="00DB15AC" w:rsidRPr="00C66EB0">
        <w:rPr>
          <w:rFonts w:ascii="Times New Roman" w:hAnsi="Times New Roman" w:cs="Times New Roman"/>
          <w:color w:val="000000" w:themeColor="text1"/>
          <w:sz w:val="24"/>
          <w:szCs w:val="24"/>
        </w:rPr>
        <w:t xml:space="preserve"> </w:t>
      </w:r>
      <w:r w:rsidR="003E5B27" w:rsidRPr="00C66EB0">
        <w:rPr>
          <w:rFonts w:ascii="Times New Roman" w:hAnsi="Times New Roman" w:cs="Times New Roman"/>
          <w:color w:val="000000" w:themeColor="text1"/>
          <w:sz w:val="24"/>
          <w:szCs w:val="24"/>
        </w:rPr>
        <w:t>m</w:t>
      </w:r>
      <w:r w:rsidR="00DB15AC" w:rsidRPr="00C66EB0">
        <w:rPr>
          <w:rFonts w:ascii="Times New Roman" w:hAnsi="Times New Roman" w:cs="Times New Roman"/>
          <w:color w:val="000000" w:themeColor="text1"/>
          <w:sz w:val="24"/>
          <w:szCs w:val="24"/>
        </w:rPr>
        <w:t>etodika DP byla opravena podle doporučení oponenta a schválena oborovou radou.</w:t>
      </w:r>
    </w:p>
    <w:p w14:paraId="59C9FD63" w14:textId="262BE93C" w:rsidR="00B941AE"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Owusu Afriyie Jerry</w:t>
      </w:r>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 oponentem doc. Brandlová</w:t>
      </w:r>
      <w:r w:rsidR="003E5B27" w:rsidRPr="00C66EB0">
        <w:rPr>
          <w:rFonts w:ascii="Times New Roman" w:hAnsi="Times New Roman" w:cs="Times New Roman"/>
          <w:sz w:val="24"/>
          <w:szCs w:val="24"/>
        </w:rPr>
        <w:t>: n</w:t>
      </w:r>
      <w:r w:rsidR="00F06125" w:rsidRPr="00C66EB0">
        <w:rPr>
          <w:rFonts w:ascii="Times New Roman" w:hAnsi="Times New Roman" w:cs="Times New Roman"/>
          <w:sz w:val="24"/>
          <w:szCs w:val="24"/>
        </w:rPr>
        <w:t>utno specifikovat, která da</w:t>
      </w:r>
      <w:r w:rsidR="00B96AF6">
        <w:rPr>
          <w:rFonts w:ascii="Times New Roman" w:hAnsi="Times New Roman" w:cs="Times New Roman"/>
          <w:sz w:val="24"/>
          <w:szCs w:val="24"/>
        </w:rPr>
        <w:t>ta budou použita pro publikaci.</w:t>
      </w:r>
    </w:p>
    <w:p w14:paraId="00E75E39" w14:textId="2418C53E" w:rsidR="00B92154" w:rsidRPr="00C66EB0" w:rsidRDefault="00B941AE" w:rsidP="00C66EB0">
      <w:pPr>
        <w:spacing w:after="0" w:line="240" w:lineRule="auto"/>
        <w:jc w:val="both"/>
        <w:rPr>
          <w:rFonts w:ascii="Times New Roman" w:hAnsi="Times New Roman" w:cs="Times New Roman"/>
          <w:b/>
          <w:sz w:val="24"/>
          <w:szCs w:val="24"/>
        </w:rPr>
      </w:pPr>
      <w:proofErr w:type="spellStart"/>
      <w:r w:rsidRPr="00C66EB0">
        <w:rPr>
          <w:rFonts w:ascii="Times New Roman" w:hAnsi="Times New Roman" w:cs="Times New Roman"/>
          <w:b/>
          <w:sz w:val="24"/>
          <w:szCs w:val="24"/>
        </w:rPr>
        <w:t>Pavlineri</w:t>
      </w:r>
      <w:proofErr w:type="spellEnd"/>
      <w:r w:rsidRPr="00C66EB0">
        <w:rPr>
          <w:rFonts w:ascii="Times New Roman" w:hAnsi="Times New Roman" w:cs="Times New Roman"/>
          <w:b/>
          <w:sz w:val="24"/>
          <w:szCs w:val="24"/>
        </w:rPr>
        <w:t xml:space="preserve"> Natalia, </w:t>
      </w:r>
      <w:proofErr w:type="spellStart"/>
      <w:r w:rsidRPr="00C66EB0">
        <w:rPr>
          <w:rFonts w:ascii="Times New Roman" w:hAnsi="Times New Roman" w:cs="Times New Roman"/>
          <w:b/>
          <w:sz w:val="24"/>
          <w:szCs w:val="24"/>
        </w:rPr>
        <w:t>MSc</w:t>
      </w:r>
      <w:proofErr w:type="spellEnd"/>
      <w:r w:rsidRPr="00C66EB0">
        <w:rPr>
          <w:rFonts w:ascii="Times New Roman" w:hAnsi="Times New Roman" w:cs="Times New Roman"/>
          <w:b/>
          <w:sz w:val="24"/>
          <w:szCs w:val="24"/>
        </w:rPr>
        <w:t>.</w:t>
      </w:r>
      <w:r w:rsidR="00B92154" w:rsidRPr="00C66EB0">
        <w:rPr>
          <w:rFonts w:ascii="Times New Roman" w:hAnsi="Times New Roman" w:cs="Times New Roman"/>
          <w:color w:val="000000" w:themeColor="text1"/>
          <w:sz w:val="24"/>
          <w:szCs w:val="24"/>
        </w:rPr>
        <w:t xml:space="preserve"> - oponentem prof. Kokoška</w:t>
      </w:r>
      <w:r w:rsidR="003D1918" w:rsidRPr="00C66EB0">
        <w:rPr>
          <w:rFonts w:ascii="Times New Roman" w:hAnsi="Times New Roman" w:cs="Times New Roman"/>
          <w:color w:val="000000" w:themeColor="text1"/>
          <w:sz w:val="24"/>
          <w:szCs w:val="24"/>
        </w:rPr>
        <w:t>: m</w:t>
      </w:r>
      <w:r w:rsidR="00B92154" w:rsidRPr="00C66EB0">
        <w:rPr>
          <w:rFonts w:ascii="Times New Roman" w:hAnsi="Times New Roman" w:cs="Times New Roman"/>
          <w:color w:val="000000" w:themeColor="text1"/>
          <w:sz w:val="24"/>
          <w:szCs w:val="24"/>
        </w:rPr>
        <w:t>etodika DP byla opravena podle doporučení oponenta a schválena oborovou radou.</w:t>
      </w:r>
    </w:p>
    <w:p w14:paraId="720AEEB6" w14:textId="1A455C1C" w:rsidR="00B941AE"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Přibyl Ondřej</w:t>
      </w:r>
      <w:r w:rsidR="00B92154" w:rsidRPr="00C66EB0">
        <w:rPr>
          <w:rFonts w:ascii="Times New Roman" w:hAnsi="Times New Roman" w:cs="Times New Roman"/>
          <w:b/>
          <w:sz w:val="24"/>
          <w:szCs w:val="24"/>
        </w:rPr>
        <w:t xml:space="preserve"> </w:t>
      </w:r>
      <w:r w:rsidR="00B92154" w:rsidRPr="00C66EB0">
        <w:rPr>
          <w:rFonts w:ascii="Times New Roman" w:hAnsi="Times New Roman" w:cs="Times New Roman"/>
          <w:color w:val="000000" w:themeColor="text1"/>
          <w:sz w:val="24"/>
          <w:szCs w:val="24"/>
        </w:rPr>
        <w:t>- oponentem prof. Kokoška</w:t>
      </w:r>
      <w:r w:rsidR="003D1918" w:rsidRPr="00C66EB0">
        <w:rPr>
          <w:rFonts w:ascii="Times New Roman" w:hAnsi="Times New Roman" w:cs="Times New Roman"/>
          <w:color w:val="000000" w:themeColor="text1"/>
          <w:sz w:val="24"/>
          <w:szCs w:val="24"/>
        </w:rPr>
        <w:t>: m</w:t>
      </w:r>
      <w:r w:rsidR="00B92154" w:rsidRPr="00C66EB0">
        <w:rPr>
          <w:rFonts w:ascii="Times New Roman" w:hAnsi="Times New Roman" w:cs="Times New Roman"/>
          <w:color w:val="000000" w:themeColor="text1"/>
          <w:sz w:val="24"/>
          <w:szCs w:val="24"/>
        </w:rPr>
        <w:t>etodika DP byla opravena podle doporučení oponenta a schválena oborovou radou.</w:t>
      </w:r>
    </w:p>
    <w:p w14:paraId="2874C1DE" w14:textId="451E6CF1" w:rsidR="00B941AE"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Ruiz Chután José Alejandro</w:t>
      </w:r>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 oponentem doc. Lojka</w:t>
      </w:r>
      <w:r w:rsidR="003D1918" w:rsidRPr="00C66EB0">
        <w:rPr>
          <w:rFonts w:ascii="Times New Roman" w:hAnsi="Times New Roman" w:cs="Times New Roman"/>
          <w:sz w:val="24"/>
          <w:szCs w:val="24"/>
        </w:rPr>
        <w:t>: upravit formátování dle šablony.</w:t>
      </w:r>
    </w:p>
    <w:p w14:paraId="223E1DF8" w14:textId="5926BE7C" w:rsidR="00B941AE" w:rsidRPr="00C66EB0" w:rsidRDefault="00B941AE" w:rsidP="00C66EB0">
      <w:pPr>
        <w:spacing w:after="0" w:line="240" w:lineRule="auto"/>
        <w:jc w:val="both"/>
        <w:rPr>
          <w:rFonts w:ascii="Times New Roman" w:hAnsi="Times New Roman" w:cs="Times New Roman"/>
          <w:b/>
          <w:color w:val="000000" w:themeColor="text1"/>
          <w:sz w:val="24"/>
          <w:szCs w:val="24"/>
        </w:rPr>
      </w:pPr>
      <w:r w:rsidRPr="00C66EB0">
        <w:rPr>
          <w:rFonts w:ascii="Times New Roman" w:hAnsi="Times New Roman" w:cs="Times New Roman"/>
          <w:b/>
          <w:sz w:val="24"/>
          <w:szCs w:val="24"/>
        </w:rPr>
        <w:t>Ing. Staš Jan</w:t>
      </w:r>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 oponentem doc. Brandlová</w:t>
      </w:r>
      <w:r w:rsidR="003D1918" w:rsidRPr="00C66EB0">
        <w:rPr>
          <w:rFonts w:ascii="Times New Roman" w:hAnsi="Times New Roman" w:cs="Times New Roman"/>
          <w:color w:val="000000" w:themeColor="text1"/>
          <w:sz w:val="24"/>
          <w:szCs w:val="24"/>
        </w:rPr>
        <w:t>:</w:t>
      </w:r>
      <w:r w:rsidR="00F06125" w:rsidRPr="00C66EB0">
        <w:rPr>
          <w:rFonts w:ascii="Times New Roman" w:hAnsi="Times New Roman" w:cs="Times New Roman"/>
          <w:color w:val="000000" w:themeColor="text1"/>
          <w:sz w:val="24"/>
          <w:szCs w:val="24"/>
        </w:rPr>
        <w:t xml:space="preserve"> </w:t>
      </w:r>
      <w:r w:rsidR="003D1918" w:rsidRPr="00C66EB0">
        <w:rPr>
          <w:rFonts w:ascii="Times New Roman" w:hAnsi="Times New Roman" w:cs="Times New Roman"/>
          <w:color w:val="000000" w:themeColor="text1"/>
          <w:sz w:val="24"/>
          <w:szCs w:val="24"/>
        </w:rPr>
        <w:t>m</w:t>
      </w:r>
      <w:r w:rsidR="00F06125" w:rsidRPr="00C66EB0">
        <w:rPr>
          <w:rFonts w:ascii="Times New Roman" w:hAnsi="Times New Roman" w:cs="Times New Roman"/>
          <w:color w:val="000000" w:themeColor="text1"/>
          <w:sz w:val="24"/>
          <w:szCs w:val="24"/>
        </w:rPr>
        <w:t>etodika DP byla opravena podle doporučení oponenta a schválena oborovou radou.</w:t>
      </w:r>
    </w:p>
    <w:p w14:paraId="44106F09" w14:textId="68C57EAC" w:rsidR="00B941AE"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Švejcarová Markéta</w:t>
      </w:r>
      <w:r w:rsidR="00AB3D19" w:rsidRPr="00C66EB0">
        <w:rPr>
          <w:rFonts w:ascii="Times New Roman" w:hAnsi="Times New Roman" w:cs="Times New Roman"/>
          <w:b/>
          <w:sz w:val="24"/>
          <w:szCs w:val="24"/>
        </w:rPr>
        <w:t xml:space="preserve"> </w:t>
      </w:r>
      <w:r w:rsidR="00AB3D19" w:rsidRPr="00C66EB0">
        <w:rPr>
          <w:rFonts w:ascii="Times New Roman" w:hAnsi="Times New Roman" w:cs="Times New Roman"/>
          <w:sz w:val="24"/>
          <w:szCs w:val="24"/>
        </w:rPr>
        <w:t>– oponentem prof. Sedmíková: studentka již psala na podob</w:t>
      </w:r>
      <w:r w:rsidR="003D1918" w:rsidRPr="00C66EB0">
        <w:rPr>
          <w:rFonts w:ascii="Times New Roman" w:hAnsi="Times New Roman" w:cs="Times New Roman"/>
          <w:sz w:val="24"/>
          <w:szCs w:val="24"/>
        </w:rPr>
        <w:t>né téma diplomovou práci. S</w:t>
      </w:r>
      <w:r w:rsidR="00AB3D19" w:rsidRPr="00C66EB0">
        <w:rPr>
          <w:rFonts w:ascii="Times New Roman" w:hAnsi="Times New Roman" w:cs="Times New Roman"/>
          <w:sz w:val="24"/>
          <w:szCs w:val="24"/>
        </w:rPr>
        <w:t>pecifikovat rozdíly mezi</w:t>
      </w:r>
      <w:r w:rsidR="003D1918" w:rsidRPr="00C66EB0">
        <w:rPr>
          <w:rFonts w:ascii="Times New Roman" w:hAnsi="Times New Roman" w:cs="Times New Roman"/>
          <w:sz w:val="24"/>
          <w:szCs w:val="24"/>
        </w:rPr>
        <w:t xml:space="preserve"> diplomovou a disertační prací, </w:t>
      </w:r>
      <w:r w:rsidR="00F06125" w:rsidRPr="00C66EB0">
        <w:rPr>
          <w:rFonts w:ascii="Times New Roman" w:hAnsi="Times New Roman" w:cs="Times New Roman"/>
          <w:sz w:val="24"/>
          <w:szCs w:val="24"/>
        </w:rPr>
        <w:t>opravit harmonogram práce (není možné mít v harmonogramu sběr dat v roce 2016, když studuje od roku 2017), sjednotit v práci pou</w:t>
      </w:r>
      <w:r w:rsidR="00B96AF6">
        <w:rPr>
          <w:rFonts w:ascii="Times New Roman" w:hAnsi="Times New Roman" w:cs="Times New Roman"/>
          <w:sz w:val="24"/>
          <w:szCs w:val="24"/>
        </w:rPr>
        <w:t>žití minulého a budoucího času.</w:t>
      </w:r>
    </w:p>
    <w:p w14:paraId="45809219" w14:textId="1365F6D4" w:rsidR="00B941AE"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Ulvrová Tereza</w:t>
      </w:r>
      <w:r w:rsidR="00B92154" w:rsidRPr="00C66EB0">
        <w:rPr>
          <w:rFonts w:ascii="Times New Roman" w:hAnsi="Times New Roman" w:cs="Times New Roman"/>
          <w:b/>
          <w:sz w:val="24"/>
          <w:szCs w:val="24"/>
        </w:rPr>
        <w:t xml:space="preserve"> – </w:t>
      </w:r>
      <w:r w:rsidR="003D1918" w:rsidRPr="00C66EB0">
        <w:rPr>
          <w:rFonts w:ascii="Times New Roman" w:hAnsi="Times New Roman" w:cs="Times New Roman"/>
          <w:sz w:val="24"/>
          <w:szCs w:val="24"/>
        </w:rPr>
        <w:t>oponentem doc. Klouček: m</w:t>
      </w:r>
      <w:r w:rsidR="003D1918" w:rsidRPr="00C66EB0">
        <w:rPr>
          <w:rFonts w:ascii="Times New Roman" w:hAnsi="Times New Roman" w:cs="Times New Roman"/>
          <w:color w:val="000000" w:themeColor="text1"/>
          <w:sz w:val="24"/>
          <w:szCs w:val="24"/>
        </w:rPr>
        <w:t>etodika DP byla schválena oborovou radou.</w:t>
      </w:r>
    </w:p>
    <w:p w14:paraId="17F7AF8D" w14:textId="7A340BEE" w:rsidR="00B92154"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w:t>
      </w:r>
      <w:r w:rsidR="007470C8" w:rsidRPr="00C66EB0">
        <w:rPr>
          <w:rFonts w:ascii="Times New Roman" w:hAnsi="Times New Roman" w:cs="Times New Roman"/>
          <w:b/>
          <w:sz w:val="24"/>
          <w:szCs w:val="24"/>
        </w:rPr>
        <w:t xml:space="preserve"> </w:t>
      </w:r>
      <w:r w:rsidR="00B92154" w:rsidRPr="00C66EB0">
        <w:rPr>
          <w:rFonts w:ascii="Times New Roman" w:hAnsi="Times New Roman" w:cs="Times New Roman"/>
          <w:b/>
          <w:sz w:val="24"/>
          <w:szCs w:val="24"/>
        </w:rPr>
        <w:t>Vihanová</w:t>
      </w:r>
      <w:r w:rsidRPr="00C66EB0">
        <w:rPr>
          <w:rFonts w:ascii="Times New Roman" w:hAnsi="Times New Roman" w:cs="Times New Roman"/>
          <w:b/>
          <w:sz w:val="24"/>
          <w:szCs w:val="24"/>
        </w:rPr>
        <w:t xml:space="preserve"> Kateřina</w:t>
      </w:r>
      <w:r w:rsidR="00B92154" w:rsidRPr="00C66EB0">
        <w:rPr>
          <w:rFonts w:ascii="Times New Roman" w:hAnsi="Times New Roman" w:cs="Times New Roman"/>
          <w:b/>
          <w:sz w:val="24"/>
          <w:szCs w:val="24"/>
        </w:rPr>
        <w:t xml:space="preserve"> – </w:t>
      </w:r>
      <w:r w:rsidR="003D1918" w:rsidRPr="00C66EB0">
        <w:rPr>
          <w:rFonts w:ascii="Times New Roman" w:hAnsi="Times New Roman" w:cs="Times New Roman"/>
          <w:sz w:val="24"/>
          <w:szCs w:val="24"/>
        </w:rPr>
        <w:t>oponentem doc. Klouček: m</w:t>
      </w:r>
      <w:r w:rsidR="00B92154" w:rsidRPr="00C66EB0">
        <w:rPr>
          <w:rFonts w:ascii="Times New Roman" w:hAnsi="Times New Roman" w:cs="Times New Roman"/>
          <w:color w:val="000000" w:themeColor="text1"/>
          <w:sz w:val="24"/>
          <w:szCs w:val="24"/>
        </w:rPr>
        <w:t>etodika DP byla opravena podle doporučení oponenta a schválena oborovou radou.</w:t>
      </w:r>
    </w:p>
    <w:p w14:paraId="51A6B35D" w14:textId="4969F3A2" w:rsidR="00B941AE" w:rsidRPr="00C66EB0" w:rsidRDefault="00B941AE" w:rsidP="00C66EB0">
      <w:pPr>
        <w:spacing w:after="0" w:line="240" w:lineRule="auto"/>
        <w:jc w:val="both"/>
        <w:rPr>
          <w:rFonts w:ascii="Times New Roman" w:hAnsi="Times New Roman" w:cs="Times New Roman"/>
          <w:b/>
          <w:sz w:val="24"/>
          <w:szCs w:val="24"/>
        </w:rPr>
      </w:pPr>
      <w:proofErr w:type="spellStart"/>
      <w:r w:rsidRPr="00C66EB0">
        <w:rPr>
          <w:rFonts w:ascii="Times New Roman" w:hAnsi="Times New Roman" w:cs="Times New Roman"/>
          <w:b/>
          <w:sz w:val="24"/>
          <w:szCs w:val="24"/>
        </w:rPr>
        <w:t>Yondo</w:t>
      </w:r>
      <w:proofErr w:type="spellEnd"/>
      <w:r w:rsidRPr="00C66EB0">
        <w:rPr>
          <w:rFonts w:ascii="Times New Roman" w:hAnsi="Times New Roman" w:cs="Times New Roman"/>
          <w:b/>
          <w:sz w:val="24"/>
          <w:szCs w:val="24"/>
        </w:rPr>
        <w:t xml:space="preserve"> </w:t>
      </w:r>
      <w:proofErr w:type="spellStart"/>
      <w:r w:rsidRPr="00C66EB0">
        <w:rPr>
          <w:rFonts w:ascii="Times New Roman" w:hAnsi="Times New Roman" w:cs="Times New Roman"/>
          <w:b/>
          <w:sz w:val="24"/>
          <w:szCs w:val="24"/>
        </w:rPr>
        <w:t>Kolko</w:t>
      </w:r>
      <w:proofErr w:type="spellEnd"/>
      <w:r w:rsidRPr="00C66EB0">
        <w:rPr>
          <w:rFonts w:ascii="Times New Roman" w:hAnsi="Times New Roman" w:cs="Times New Roman"/>
          <w:b/>
          <w:sz w:val="24"/>
          <w:szCs w:val="24"/>
        </w:rPr>
        <w:t xml:space="preserve"> Jean Jacques</w:t>
      </w:r>
      <w:r w:rsidR="00B92154" w:rsidRPr="00C66EB0">
        <w:rPr>
          <w:rFonts w:ascii="Times New Roman" w:hAnsi="Times New Roman" w:cs="Times New Roman"/>
          <w:b/>
          <w:sz w:val="24"/>
          <w:szCs w:val="24"/>
        </w:rPr>
        <w:t xml:space="preserve"> </w:t>
      </w:r>
      <w:r w:rsidR="00B92154" w:rsidRPr="00C66EB0">
        <w:rPr>
          <w:rFonts w:ascii="Times New Roman" w:hAnsi="Times New Roman" w:cs="Times New Roman"/>
          <w:sz w:val="24"/>
          <w:szCs w:val="24"/>
        </w:rPr>
        <w:t xml:space="preserve">– </w:t>
      </w:r>
      <w:r w:rsidR="003D1918" w:rsidRPr="00C66EB0">
        <w:rPr>
          <w:rFonts w:ascii="Times New Roman" w:hAnsi="Times New Roman" w:cs="Times New Roman"/>
          <w:sz w:val="24"/>
          <w:szCs w:val="24"/>
        </w:rPr>
        <w:t>Oponentem doc. Lojka: student neodevzdal</w:t>
      </w:r>
      <w:r w:rsidR="00B92154" w:rsidRPr="00C66EB0">
        <w:rPr>
          <w:rFonts w:ascii="Times New Roman" w:hAnsi="Times New Roman" w:cs="Times New Roman"/>
          <w:sz w:val="24"/>
          <w:szCs w:val="24"/>
        </w:rPr>
        <w:t xml:space="preserve"> metodiku DP.</w:t>
      </w:r>
      <w:r w:rsidR="00B96AF6">
        <w:rPr>
          <w:rFonts w:ascii="Times New Roman" w:hAnsi="Times New Roman" w:cs="Times New Roman"/>
          <w:sz w:val="24"/>
          <w:szCs w:val="24"/>
        </w:rPr>
        <w:t xml:space="preserve"> Nutno zaslat do konce ledna.</w:t>
      </w:r>
    </w:p>
    <w:p w14:paraId="033BDAAB" w14:textId="7516CCAA" w:rsidR="00B941AE" w:rsidRPr="00C66EB0" w:rsidRDefault="00B941AE"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Ing. Žáková Tereza</w:t>
      </w:r>
      <w:r w:rsidR="00B92154" w:rsidRPr="00C66EB0">
        <w:rPr>
          <w:rFonts w:ascii="Times New Roman" w:hAnsi="Times New Roman" w:cs="Times New Roman"/>
          <w:b/>
          <w:sz w:val="24"/>
          <w:szCs w:val="24"/>
        </w:rPr>
        <w:t xml:space="preserve"> – </w:t>
      </w:r>
      <w:r w:rsidR="003D1918" w:rsidRPr="00C66EB0">
        <w:rPr>
          <w:rFonts w:ascii="Times New Roman" w:hAnsi="Times New Roman" w:cs="Times New Roman"/>
          <w:sz w:val="24"/>
          <w:szCs w:val="24"/>
        </w:rPr>
        <w:t>oponentem dr. Leuner:</w:t>
      </w:r>
      <w:r w:rsidR="00B92154" w:rsidRPr="00C66EB0">
        <w:rPr>
          <w:rFonts w:ascii="Times New Roman" w:hAnsi="Times New Roman" w:cs="Times New Roman"/>
          <w:b/>
          <w:sz w:val="24"/>
          <w:szCs w:val="24"/>
        </w:rPr>
        <w:t xml:space="preserve"> </w:t>
      </w:r>
      <w:r w:rsidR="003D1918" w:rsidRPr="00C66EB0">
        <w:rPr>
          <w:rFonts w:ascii="Times New Roman" w:hAnsi="Times New Roman" w:cs="Times New Roman"/>
          <w:sz w:val="24"/>
          <w:szCs w:val="24"/>
        </w:rPr>
        <w:t>d</w:t>
      </w:r>
      <w:r w:rsidR="00B92154" w:rsidRPr="00C66EB0">
        <w:rPr>
          <w:rFonts w:ascii="Times New Roman" w:hAnsi="Times New Roman" w:cs="Times New Roman"/>
          <w:sz w:val="24"/>
          <w:szCs w:val="24"/>
        </w:rPr>
        <w:t>o konce ledna přeformulovat hypotézu práce.</w:t>
      </w:r>
    </w:p>
    <w:p w14:paraId="40F2898D" w14:textId="77FD9986" w:rsidR="00B941AE" w:rsidRPr="00C66EB0" w:rsidRDefault="00B941AE" w:rsidP="00C66EB0">
      <w:pPr>
        <w:spacing w:after="0" w:line="240" w:lineRule="auto"/>
        <w:jc w:val="both"/>
        <w:rPr>
          <w:rFonts w:ascii="Times New Roman" w:hAnsi="Times New Roman" w:cs="Times New Roman"/>
          <w:sz w:val="24"/>
          <w:szCs w:val="24"/>
        </w:rPr>
      </w:pPr>
    </w:p>
    <w:p w14:paraId="07425C1B" w14:textId="097E7FA9" w:rsidR="000406AE" w:rsidRDefault="00DB0A49" w:rsidP="00C66E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4.</w:t>
      </w:r>
      <w:r w:rsidR="000406AE" w:rsidRPr="00C66EB0">
        <w:rPr>
          <w:rFonts w:ascii="Times New Roman" w:hAnsi="Times New Roman" w:cs="Times New Roman"/>
          <w:b/>
          <w:sz w:val="24"/>
          <w:szCs w:val="24"/>
        </w:rPr>
        <w:t xml:space="preserve"> Různé</w:t>
      </w:r>
    </w:p>
    <w:p w14:paraId="54F41EEE" w14:textId="77777777" w:rsidR="00DB0A49" w:rsidRPr="00C66EB0" w:rsidRDefault="00DB0A49" w:rsidP="00C66EB0">
      <w:pPr>
        <w:spacing w:after="0" w:line="240" w:lineRule="auto"/>
        <w:jc w:val="both"/>
        <w:rPr>
          <w:rFonts w:ascii="Times New Roman" w:hAnsi="Times New Roman" w:cs="Times New Roman"/>
          <w:b/>
          <w:sz w:val="24"/>
          <w:szCs w:val="24"/>
        </w:rPr>
      </w:pPr>
    </w:p>
    <w:p w14:paraId="2B8312CC" w14:textId="6A881832" w:rsidR="00AB3D19" w:rsidRPr="00C66EB0" w:rsidRDefault="00166F42"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sz w:val="24"/>
          <w:szCs w:val="24"/>
        </w:rPr>
        <w:t>P</w:t>
      </w:r>
      <w:r w:rsidR="00AB3D19" w:rsidRPr="00C66EB0">
        <w:rPr>
          <w:rFonts w:ascii="Times New Roman" w:hAnsi="Times New Roman" w:cs="Times New Roman"/>
          <w:sz w:val="24"/>
          <w:szCs w:val="24"/>
        </w:rPr>
        <w:t>rof. Ing. Ladislav Kokoška, Ph.D. přednesl návrh na novou strukt</w:t>
      </w:r>
      <w:r w:rsidR="003D1918" w:rsidRPr="00C66EB0">
        <w:rPr>
          <w:rFonts w:ascii="Times New Roman" w:hAnsi="Times New Roman" w:cs="Times New Roman"/>
          <w:sz w:val="24"/>
          <w:szCs w:val="24"/>
        </w:rPr>
        <w:t>uru disertačních prací předkláda</w:t>
      </w:r>
      <w:r w:rsidR="00AB3D19" w:rsidRPr="00C66EB0">
        <w:rPr>
          <w:rFonts w:ascii="Times New Roman" w:hAnsi="Times New Roman" w:cs="Times New Roman"/>
          <w:sz w:val="24"/>
          <w:szCs w:val="24"/>
        </w:rPr>
        <w:t xml:space="preserve">ných ve formě tří </w:t>
      </w:r>
      <w:r w:rsidR="003D1918" w:rsidRPr="00C66EB0">
        <w:rPr>
          <w:rFonts w:ascii="Times New Roman" w:hAnsi="Times New Roman" w:cs="Times New Roman"/>
          <w:sz w:val="24"/>
          <w:szCs w:val="24"/>
        </w:rPr>
        <w:t>impaktovaných publikací</w:t>
      </w:r>
      <w:r w:rsidRPr="00C66EB0">
        <w:rPr>
          <w:rFonts w:ascii="Times New Roman" w:hAnsi="Times New Roman" w:cs="Times New Roman"/>
          <w:sz w:val="24"/>
          <w:szCs w:val="24"/>
        </w:rPr>
        <w:t>, který byl oborovou radou schválen</w:t>
      </w:r>
      <w:r w:rsidR="00AB3D19" w:rsidRPr="00C66EB0">
        <w:rPr>
          <w:rFonts w:ascii="Times New Roman" w:hAnsi="Times New Roman" w:cs="Times New Roman"/>
          <w:sz w:val="24"/>
          <w:szCs w:val="24"/>
        </w:rPr>
        <w:t>.</w:t>
      </w:r>
      <w:r w:rsidRPr="00C66EB0">
        <w:rPr>
          <w:rFonts w:ascii="Times New Roman" w:hAnsi="Times New Roman" w:cs="Times New Roman"/>
          <w:sz w:val="24"/>
          <w:szCs w:val="24"/>
        </w:rPr>
        <w:t xml:space="preserve"> Dále rada projednávala nový postup oponentského řízení disertačních prací, který bude </w:t>
      </w:r>
      <w:r w:rsidR="007E3AED" w:rsidRPr="00C66EB0">
        <w:rPr>
          <w:rFonts w:ascii="Times New Roman" w:hAnsi="Times New Roman" w:cs="Times New Roman"/>
          <w:sz w:val="24"/>
          <w:szCs w:val="24"/>
        </w:rPr>
        <w:t xml:space="preserve">platný pro standardní formát disertační práce i pro disertační práci sestavenou ze tří impaktovaných </w:t>
      </w:r>
      <w:r w:rsidR="007E3AED" w:rsidRPr="00C66EB0">
        <w:rPr>
          <w:rFonts w:ascii="Times New Roman" w:hAnsi="Times New Roman" w:cs="Times New Roman"/>
          <w:sz w:val="24"/>
          <w:szCs w:val="24"/>
        </w:rPr>
        <w:lastRenderedPageBreak/>
        <w:t>publikací.</w:t>
      </w:r>
      <w:r w:rsidR="00EE0428">
        <w:rPr>
          <w:rFonts w:ascii="Times New Roman" w:hAnsi="Times New Roman" w:cs="Times New Roman"/>
          <w:sz w:val="24"/>
          <w:szCs w:val="24"/>
        </w:rPr>
        <w:t xml:space="preserve"> </w:t>
      </w:r>
      <w:r w:rsidR="007E3AED" w:rsidRPr="00C66EB0">
        <w:rPr>
          <w:rFonts w:ascii="Times New Roman" w:hAnsi="Times New Roman" w:cs="Times New Roman"/>
          <w:sz w:val="24"/>
          <w:szCs w:val="24"/>
        </w:rPr>
        <w:t>Prof. Ing. Ladislav Kokoška, Ph.D. rozešle členům oborové rady dokument s navrhovanou struktur</w:t>
      </w:r>
      <w:r w:rsidR="00B96AF6">
        <w:rPr>
          <w:rFonts w:ascii="Times New Roman" w:hAnsi="Times New Roman" w:cs="Times New Roman"/>
          <w:sz w:val="24"/>
          <w:szCs w:val="24"/>
        </w:rPr>
        <w:t>ou práce a oponentského řízení.</w:t>
      </w:r>
    </w:p>
    <w:p w14:paraId="662DC457" w14:textId="77777777" w:rsidR="0091357A" w:rsidRPr="00C66EB0" w:rsidRDefault="0091357A" w:rsidP="00C66EB0">
      <w:pPr>
        <w:spacing w:after="0" w:line="240" w:lineRule="auto"/>
        <w:jc w:val="both"/>
        <w:rPr>
          <w:rFonts w:ascii="Times New Roman" w:hAnsi="Times New Roman" w:cs="Times New Roman"/>
          <w:sz w:val="24"/>
          <w:szCs w:val="24"/>
        </w:rPr>
      </w:pPr>
    </w:p>
    <w:p w14:paraId="04D21A5F" w14:textId="02152237" w:rsidR="002A743A" w:rsidRDefault="002A743A" w:rsidP="00C66EB0">
      <w:pPr>
        <w:spacing w:after="0" w:line="240" w:lineRule="auto"/>
        <w:jc w:val="both"/>
        <w:rPr>
          <w:rFonts w:ascii="Times New Roman" w:hAnsi="Times New Roman" w:cs="Times New Roman"/>
          <w:b/>
          <w:sz w:val="24"/>
          <w:szCs w:val="24"/>
        </w:rPr>
      </w:pPr>
      <w:r w:rsidRPr="00C66EB0">
        <w:rPr>
          <w:rFonts w:ascii="Times New Roman" w:hAnsi="Times New Roman" w:cs="Times New Roman"/>
          <w:b/>
          <w:sz w:val="24"/>
          <w:szCs w:val="24"/>
        </w:rPr>
        <w:t>Závěr</w:t>
      </w:r>
    </w:p>
    <w:p w14:paraId="7FCE489B" w14:textId="77777777" w:rsidR="00EE0428" w:rsidRPr="00C66EB0" w:rsidRDefault="00EE0428" w:rsidP="00C66EB0">
      <w:pPr>
        <w:spacing w:after="0" w:line="240" w:lineRule="auto"/>
        <w:jc w:val="both"/>
        <w:rPr>
          <w:rFonts w:ascii="Times New Roman" w:hAnsi="Times New Roman" w:cs="Times New Roman"/>
          <w:b/>
          <w:sz w:val="24"/>
          <w:szCs w:val="24"/>
        </w:rPr>
      </w:pPr>
    </w:p>
    <w:p w14:paraId="0B4A5D0C" w14:textId="4B4D9939" w:rsidR="002A743A" w:rsidRPr="00C66EB0" w:rsidRDefault="0046767E"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bCs/>
          <w:sz w:val="24"/>
          <w:szCs w:val="24"/>
        </w:rPr>
        <w:t xml:space="preserve">prof. </w:t>
      </w:r>
      <w:r w:rsidR="0091357A" w:rsidRPr="00C66EB0">
        <w:rPr>
          <w:rFonts w:ascii="Times New Roman" w:hAnsi="Times New Roman" w:cs="Times New Roman"/>
          <w:bCs/>
          <w:sz w:val="24"/>
          <w:szCs w:val="24"/>
        </w:rPr>
        <w:t>Ing. Ladislav Kokoška</w:t>
      </w:r>
      <w:r w:rsidRPr="00C66EB0">
        <w:rPr>
          <w:rFonts w:ascii="Times New Roman" w:hAnsi="Times New Roman" w:cs="Times New Roman"/>
          <w:bCs/>
          <w:sz w:val="24"/>
          <w:szCs w:val="24"/>
        </w:rPr>
        <w:t>, Ph.D.</w:t>
      </w:r>
      <w:r w:rsidRPr="00C66EB0">
        <w:rPr>
          <w:rFonts w:ascii="Times New Roman" w:hAnsi="Times New Roman" w:cs="Times New Roman"/>
          <w:sz w:val="24"/>
          <w:szCs w:val="24"/>
        </w:rPr>
        <w:t xml:space="preserve"> </w:t>
      </w:r>
      <w:r w:rsidR="002A743A" w:rsidRPr="00C66EB0">
        <w:rPr>
          <w:rFonts w:ascii="Times New Roman" w:hAnsi="Times New Roman" w:cs="Times New Roman"/>
          <w:sz w:val="24"/>
          <w:szCs w:val="24"/>
        </w:rPr>
        <w:t xml:space="preserve">všem </w:t>
      </w:r>
      <w:r w:rsidR="00FC3024" w:rsidRPr="00C66EB0">
        <w:rPr>
          <w:rFonts w:ascii="Times New Roman" w:hAnsi="Times New Roman" w:cs="Times New Roman"/>
          <w:sz w:val="24"/>
          <w:szCs w:val="24"/>
        </w:rPr>
        <w:t>zúčastněným</w:t>
      </w:r>
      <w:r w:rsidR="002A743A" w:rsidRPr="00C66EB0">
        <w:rPr>
          <w:rFonts w:ascii="Times New Roman" w:hAnsi="Times New Roman" w:cs="Times New Roman"/>
          <w:sz w:val="24"/>
          <w:szCs w:val="24"/>
        </w:rPr>
        <w:t xml:space="preserve"> poděkoval a ukončil zasedání Oborové rady. </w:t>
      </w:r>
      <w:r w:rsidR="00644795" w:rsidRPr="00C66EB0">
        <w:rPr>
          <w:rFonts w:ascii="Times New Roman" w:hAnsi="Times New Roman" w:cs="Times New Roman"/>
          <w:sz w:val="24"/>
          <w:szCs w:val="24"/>
        </w:rPr>
        <w:t xml:space="preserve">Další setkání proběhne v </w:t>
      </w:r>
      <w:r w:rsidR="0091357A" w:rsidRPr="00C66EB0">
        <w:rPr>
          <w:rFonts w:ascii="Times New Roman" w:hAnsi="Times New Roman" w:cs="Times New Roman"/>
          <w:sz w:val="24"/>
          <w:szCs w:val="24"/>
        </w:rPr>
        <w:t>únoru</w:t>
      </w:r>
      <w:r w:rsidR="00644795" w:rsidRPr="00C66EB0">
        <w:rPr>
          <w:rFonts w:ascii="Times New Roman" w:hAnsi="Times New Roman" w:cs="Times New Roman"/>
          <w:sz w:val="24"/>
          <w:szCs w:val="24"/>
        </w:rPr>
        <w:t xml:space="preserve"> </w:t>
      </w:r>
      <w:r w:rsidR="00B96AF6">
        <w:rPr>
          <w:rFonts w:ascii="Times New Roman" w:hAnsi="Times New Roman" w:cs="Times New Roman"/>
          <w:sz w:val="24"/>
          <w:szCs w:val="24"/>
        </w:rPr>
        <w:t>2018</w:t>
      </w:r>
      <w:r w:rsidR="00FC3024" w:rsidRPr="00C66EB0">
        <w:rPr>
          <w:rFonts w:ascii="Times New Roman" w:hAnsi="Times New Roman" w:cs="Times New Roman"/>
          <w:sz w:val="24"/>
          <w:szCs w:val="24"/>
        </w:rPr>
        <w:t>.</w:t>
      </w:r>
    </w:p>
    <w:p w14:paraId="3EE0411E" w14:textId="77777777" w:rsidR="004B3968" w:rsidRPr="00C66EB0" w:rsidRDefault="004B3968" w:rsidP="00C66EB0">
      <w:pPr>
        <w:spacing w:after="0" w:line="240" w:lineRule="auto"/>
        <w:jc w:val="both"/>
        <w:rPr>
          <w:rFonts w:ascii="Times New Roman" w:hAnsi="Times New Roman" w:cs="Times New Roman"/>
          <w:sz w:val="24"/>
          <w:szCs w:val="24"/>
        </w:rPr>
      </w:pPr>
    </w:p>
    <w:p w14:paraId="6D55C183" w14:textId="77777777" w:rsidR="00483440" w:rsidRDefault="00483440" w:rsidP="00C66EB0">
      <w:pPr>
        <w:spacing w:after="0" w:line="240" w:lineRule="auto"/>
        <w:jc w:val="both"/>
        <w:rPr>
          <w:rFonts w:ascii="Times New Roman" w:hAnsi="Times New Roman" w:cs="Times New Roman"/>
          <w:sz w:val="24"/>
          <w:szCs w:val="24"/>
        </w:rPr>
      </w:pPr>
    </w:p>
    <w:p w14:paraId="71A6C6FB" w14:textId="77777777" w:rsidR="00483440" w:rsidRDefault="00483440" w:rsidP="00C66EB0">
      <w:pPr>
        <w:spacing w:after="0" w:line="240" w:lineRule="auto"/>
        <w:jc w:val="both"/>
        <w:rPr>
          <w:rFonts w:ascii="Times New Roman" w:hAnsi="Times New Roman" w:cs="Times New Roman"/>
          <w:sz w:val="24"/>
          <w:szCs w:val="24"/>
        </w:rPr>
      </w:pPr>
    </w:p>
    <w:p w14:paraId="133765F5" w14:textId="77777777" w:rsidR="00483440" w:rsidRDefault="00483440" w:rsidP="00C66EB0">
      <w:pPr>
        <w:spacing w:after="0" w:line="240" w:lineRule="auto"/>
        <w:jc w:val="both"/>
        <w:rPr>
          <w:rFonts w:ascii="Times New Roman" w:hAnsi="Times New Roman" w:cs="Times New Roman"/>
          <w:sz w:val="24"/>
          <w:szCs w:val="24"/>
        </w:rPr>
      </w:pPr>
    </w:p>
    <w:p w14:paraId="2A3F9F73" w14:textId="77777777" w:rsidR="00483440" w:rsidRDefault="00483440" w:rsidP="00C66EB0">
      <w:pPr>
        <w:spacing w:after="0" w:line="240" w:lineRule="auto"/>
        <w:jc w:val="both"/>
        <w:rPr>
          <w:rFonts w:ascii="Times New Roman" w:hAnsi="Times New Roman" w:cs="Times New Roman"/>
          <w:sz w:val="24"/>
          <w:szCs w:val="24"/>
        </w:rPr>
      </w:pPr>
    </w:p>
    <w:p w14:paraId="3C2EF8BC" w14:textId="4F4F24B2" w:rsidR="00AE2A54" w:rsidRPr="00C66EB0" w:rsidRDefault="00B96AF6" w:rsidP="00C66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Praze dne 12. 12. 2017</w:t>
      </w:r>
      <w:r w:rsidR="000009BD" w:rsidRPr="00C66EB0">
        <w:rPr>
          <w:rFonts w:ascii="Times New Roman" w:hAnsi="Times New Roman" w:cs="Times New Roman"/>
          <w:sz w:val="24"/>
          <w:szCs w:val="24"/>
        </w:rPr>
        <w:tab/>
      </w:r>
      <w:r w:rsidR="000009BD" w:rsidRPr="00C66EB0">
        <w:rPr>
          <w:rFonts w:ascii="Times New Roman" w:hAnsi="Times New Roman" w:cs="Times New Roman"/>
          <w:sz w:val="24"/>
          <w:szCs w:val="24"/>
        </w:rPr>
        <w:tab/>
      </w:r>
      <w:r w:rsidR="000009BD" w:rsidRPr="00C66EB0">
        <w:rPr>
          <w:rFonts w:ascii="Times New Roman" w:hAnsi="Times New Roman" w:cs="Times New Roman"/>
          <w:sz w:val="24"/>
          <w:szCs w:val="24"/>
        </w:rPr>
        <w:tab/>
      </w:r>
      <w:r w:rsidR="000009BD" w:rsidRPr="00C66EB0">
        <w:rPr>
          <w:rFonts w:ascii="Times New Roman" w:hAnsi="Times New Roman" w:cs="Times New Roman"/>
          <w:sz w:val="24"/>
          <w:szCs w:val="24"/>
        </w:rPr>
        <w:tab/>
      </w:r>
      <w:r w:rsidR="00AE2A54" w:rsidRPr="00C66EB0">
        <w:rPr>
          <w:rFonts w:ascii="Times New Roman" w:hAnsi="Times New Roman" w:cs="Times New Roman"/>
          <w:sz w:val="24"/>
          <w:szCs w:val="24"/>
        </w:rPr>
        <w:t>prof. Ing. Ladislav Kokoška, Ph.D.</w:t>
      </w:r>
    </w:p>
    <w:p w14:paraId="062392E6" w14:textId="3803A8F3" w:rsidR="00AE2A54" w:rsidRPr="00C66EB0" w:rsidRDefault="00AE2A54" w:rsidP="00C66EB0">
      <w:pPr>
        <w:spacing w:after="0" w:line="240" w:lineRule="auto"/>
        <w:jc w:val="both"/>
        <w:rPr>
          <w:rFonts w:ascii="Times New Roman" w:hAnsi="Times New Roman" w:cs="Times New Roman"/>
          <w:sz w:val="24"/>
          <w:szCs w:val="24"/>
        </w:rPr>
      </w:pPr>
      <w:r w:rsidRPr="00C66EB0">
        <w:rPr>
          <w:rFonts w:ascii="Times New Roman" w:hAnsi="Times New Roman" w:cs="Times New Roman"/>
          <w:sz w:val="24"/>
          <w:szCs w:val="24"/>
        </w:rPr>
        <w:tab/>
      </w:r>
      <w:r w:rsidRPr="00C66EB0">
        <w:rPr>
          <w:rFonts w:ascii="Times New Roman" w:hAnsi="Times New Roman" w:cs="Times New Roman"/>
          <w:sz w:val="24"/>
          <w:szCs w:val="24"/>
        </w:rPr>
        <w:tab/>
      </w:r>
      <w:r w:rsidRPr="00C66EB0">
        <w:rPr>
          <w:rFonts w:ascii="Times New Roman" w:hAnsi="Times New Roman" w:cs="Times New Roman"/>
          <w:sz w:val="24"/>
          <w:szCs w:val="24"/>
        </w:rPr>
        <w:tab/>
      </w:r>
      <w:r w:rsidRPr="00C66EB0">
        <w:rPr>
          <w:rFonts w:ascii="Times New Roman" w:hAnsi="Times New Roman" w:cs="Times New Roman"/>
          <w:sz w:val="24"/>
          <w:szCs w:val="24"/>
        </w:rPr>
        <w:tab/>
      </w:r>
      <w:r w:rsidRPr="00C66EB0">
        <w:rPr>
          <w:rFonts w:ascii="Times New Roman" w:hAnsi="Times New Roman" w:cs="Times New Roman"/>
          <w:sz w:val="24"/>
          <w:szCs w:val="24"/>
        </w:rPr>
        <w:tab/>
      </w:r>
      <w:r w:rsidRPr="00C66EB0">
        <w:rPr>
          <w:rFonts w:ascii="Times New Roman" w:hAnsi="Times New Roman" w:cs="Times New Roman"/>
          <w:sz w:val="24"/>
          <w:szCs w:val="24"/>
        </w:rPr>
        <w:tab/>
      </w:r>
      <w:r w:rsidRPr="00C66EB0">
        <w:rPr>
          <w:rFonts w:ascii="Times New Roman" w:hAnsi="Times New Roman" w:cs="Times New Roman"/>
          <w:sz w:val="24"/>
          <w:szCs w:val="24"/>
        </w:rPr>
        <w:tab/>
        <w:t xml:space="preserve">Předseda OR FTZ pro </w:t>
      </w:r>
      <w:r w:rsidR="000009BD" w:rsidRPr="00C66EB0">
        <w:rPr>
          <w:rFonts w:ascii="Times New Roman" w:hAnsi="Times New Roman" w:cs="Times New Roman"/>
          <w:sz w:val="24"/>
          <w:szCs w:val="24"/>
        </w:rPr>
        <w:t>program</w:t>
      </w:r>
      <w:r w:rsidR="00EF5741" w:rsidRPr="00C66EB0">
        <w:rPr>
          <w:rFonts w:ascii="Times New Roman" w:hAnsi="Times New Roman" w:cs="Times New Roman"/>
          <w:sz w:val="24"/>
          <w:szCs w:val="24"/>
        </w:rPr>
        <w:t xml:space="preserve"> </w:t>
      </w:r>
      <w:r w:rsidRPr="00C66EB0">
        <w:rPr>
          <w:rFonts w:ascii="Times New Roman" w:hAnsi="Times New Roman" w:cs="Times New Roman"/>
          <w:sz w:val="24"/>
          <w:szCs w:val="24"/>
        </w:rPr>
        <w:t>TABM</w:t>
      </w:r>
    </w:p>
    <w:sectPr w:rsidR="00AE2A54" w:rsidRPr="00C66EB0" w:rsidSect="00703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4CB"/>
    <w:multiLevelType w:val="hybridMultilevel"/>
    <w:tmpl w:val="19264BC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DF330F6"/>
    <w:multiLevelType w:val="hybridMultilevel"/>
    <w:tmpl w:val="248C95E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BAD0C8B"/>
    <w:multiLevelType w:val="hybridMultilevel"/>
    <w:tmpl w:val="D30876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03F47"/>
    <w:multiLevelType w:val="hybridMultilevel"/>
    <w:tmpl w:val="9ECC8AF4"/>
    <w:lvl w:ilvl="0" w:tplc="30EAD98A">
      <w:start w:val="1"/>
      <w:numFmt w:val="decimal"/>
      <w:lvlText w:val="%1."/>
      <w:lvlJc w:val="left"/>
      <w:pPr>
        <w:tabs>
          <w:tab w:val="num" w:pos="360"/>
        </w:tabs>
        <w:ind w:left="360" w:hanging="360"/>
      </w:pPr>
      <w:rPr>
        <w:rFonts w:ascii="Times New Roman" w:eastAsiaTheme="minorEastAsia"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50854BFE"/>
    <w:multiLevelType w:val="hybridMultilevel"/>
    <w:tmpl w:val="BFC0C14C"/>
    <w:lvl w:ilvl="0" w:tplc="0CFA4E5E">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1C3805"/>
    <w:multiLevelType w:val="hybridMultilevel"/>
    <w:tmpl w:val="5576EC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 Marie Netopilová">
    <w15:presenceInfo w15:providerId="None" w15:userId="Ing. Marie Netopi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55"/>
    <w:rsid w:val="000009BD"/>
    <w:rsid w:val="0001366A"/>
    <w:rsid w:val="000406AE"/>
    <w:rsid w:val="0006663C"/>
    <w:rsid w:val="00070065"/>
    <w:rsid w:val="0008663E"/>
    <w:rsid w:val="00090B81"/>
    <w:rsid w:val="000C5C46"/>
    <w:rsid w:val="000E6100"/>
    <w:rsid w:val="000F32E3"/>
    <w:rsid w:val="00102463"/>
    <w:rsid w:val="00123790"/>
    <w:rsid w:val="0016317B"/>
    <w:rsid w:val="00166F42"/>
    <w:rsid w:val="00187DF6"/>
    <w:rsid w:val="001A3772"/>
    <w:rsid w:val="001E15A3"/>
    <w:rsid w:val="001E5776"/>
    <w:rsid w:val="0021123D"/>
    <w:rsid w:val="002541B3"/>
    <w:rsid w:val="00293994"/>
    <w:rsid w:val="002A743A"/>
    <w:rsid w:val="002C58A1"/>
    <w:rsid w:val="002C751A"/>
    <w:rsid w:val="002F7BF6"/>
    <w:rsid w:val="00304914"/>
    <w:rsid w:val="003560A8"/>
    <w:rsid w:val="00357755"/>
    <w:rsid w:val="0036030D"/>
    <w:rsid w:val="003C126E"/>
    <w:rsid w:val="003D1918"/>
    <w:rsid w:val="003E5B27"/>
    <w:rsid w:val="00406D98"/>
    <w:rsid w:val="004554B3"/>
    <w:rsid w:val="0046551B"/>
    <w:rsid w:val="0046767E"/>
    <w:rsid w:val="0047575A"/>
    <w:rsid w:val="004826EB"/>
    <w:rsid w:val="00483440"/>
    <w:rsid w:val="0049439B"/>
    <w:rsid w:val="004A1ACB"/>
    <w:rsid w:val="004B3968"/>
    <w:rsid w:val="004C20A5"/>
    <w:rsid w:val="004C7452"/>
    <w:rsid w:val="004D7CBC"/>
    <w:rsid w:val="00504B22"/>
    <w:rsid w:val="00534F88"/>
    <w:rsid w:val="005A4424"/>
    <w:rsid w:val="005C364A"/>
    <w:rsid w:val="005C3727"/>
    <w:rsid w:val="00644795"/>
    <w:rsid w:val="00661947"/>
    <w:rsid w:val="00684AFC"/>
    <w:rsid w:val="006A2EF4"/>
    <w:rsid w:val="007031DA"/>
    <w:rsid w:val="00722705"/>
    <w:rsid w:val="00743CFC"/>
    <w:rsid w:val="007470C8"/>
    <w:rsid w:val="00790494"/>
    <w:rsid w:val="00794922"/>
    <w:rsid w:val="00796F0B"/>
    <w:rsid w:val="007C5ED3"/>
    <w:rsid w:val="007E3AED"/>
    <w:rsid w:val="008018A5"/>
    <w:rsid w:val="00806255"/>
    <w:rsid w:val="00821734"/>
    <w:rsid w:val="008405BB"/>
    <w:rsid w:val="00844B58"/>
    <w:rsid w:val="00844E80"/>
    <w:rsid w:val="00847A0D"/>
    <w:rsid w:val="0091357A"/>
    <w:rsid w:val="009E133D"/>
    <w:rsid w:val="009E3DCE"/>
    <w:rsid w:val="009E7FA2"/>
    <w:rsid w:val="009F1971"/>
    <w:rsid w:val="00A25671"/>
    <w:rsid w:val="00A76C13"/>
    <w:rsid w:val="00A80882"/>
    <w:rsid w:val="00A86B42"/>
    <w:rsid w:val="00A93C84"/>
    <w:rsid w:val="00AA2F9D"/>
    <w:rsid w:val="00AB28B0"/>
    <w:rsid w:val="00AB3D19"/>
    <w:rsid w:val="00AE2A54"/>
    <w:rsid w:val="00B0232D"/>
    <w:rsid w:val="00B0612E"/>
    <w:rsid w:val="00B434F4"/>
    <w:rsid w:val="00B64673"/>
    <w:rsid w:val="00B71CC4"/>
    <w:rsid w:val="00B84A12"/>
    <w:rsid w:val="00B92154"/>
    <w:rsid w:val="00B941AE"/>
    <w:rsid w:val="00B9574C"/>
    <w:rsid w:val="00B96AF6"/>
    <w:rsid w:val="00BA5363"/>
    <w:rsid w:val="00BB5232"/>
    <w:rsid w:val="00BE5FD6"/>
    <w:rsid w:val="00C3123F"/>
    <w:rsid w:val="00C460BE"/>
    <w:rsid w:val="00C564DC"/>
    <w:rsid w:val="00C66EB0"/>
    <w:rsid w:val="00CD61E4"/>
    <w:rsid w:val="00D03A04"/>
    <w:rsid w:val="00D15CDB"/>
    <w:rsid w:val="00D254FC"/>
    <w:rsid w:val="00D25BFD"/>
    <w:rsid w:val="00D47CFE"/>
    <w:rsid w:val="00D77B98"/>
    <w:rsid w:val="00D80434"/>
    <w:rsid w:val="00D923EC"/>
    <w:rsid w:val="00D95D4C"/>
    <w:rsid w:val="00DA3120"/>
    <w:rsid w:val="00DB012A"/>
    <w:rsid w:val="00DB0A49"/>
    <w:rsid w:val="00DB15AC"/>
    <w:rsid w:val="00DC6D06"/>
    <w:rsid w:val="00DE4376"/>
    <w:rsid w:val="00E14B7D"/>
    <w:rsid w:val="00E66A16"/>
    <w:rsid w:val="00ED36EC"/>
    <w:rsid w:val="00EE0428"/>
    <w:rsid w:val="00EE779A"/>
    <w:rsid w:val="00EF5741"/>
    <w:rsid w:val="00F06125"/>
    <w:rsid w:val="00F36AD3"/>
    <w:rsid w:val="00FA00E6"/>
    <w:rsid w:val="00FC3024"/>
    <w:rsid w:val="00FE667D"/>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55F1"/>
  <w15:docId w15:val="{4EC58DF8-3C58-48F7-9D93-E3B76A47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1D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6A16"/>
    <w:pPr>
      <w:ind w:left="720"/>
      <w:contextualSpacing/>
    </w:pPr>
  </w:style>
  <w:style w:type="paragraph" w:styleId="Normlnweb">
    <w:name w:val="Normal (Web)"/>
    <w:basedOn w:val="Normln"/>
    <w:uiPriority w:val="99"/>
    <w:unhideWhenUsed/>
    <w:rsid w:val="00D25B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A86B42"/>
    <w:rPr>
      <w:sz w:val="16"/>
      <w:szCs w:val="16"/>
    </w:rPr>
  </w:style>
  <w:style w:type="paragraph" w:styleId="Textkomente">
    <w:name w:val="annotation text"/>
    <w:basedOn w:val="Normln"/>
    <w:link w:val="TextkomenteChar"/>
    <w:uiPriority w:val="99"/>
    <w:semiHidden/>
    <w:unhideWhenUsed/>
    <w:rsid w:val="00A86B42"/>
    <w:pPr>
      <w:spacing w:line="240" w:lineRule="auto"/>
    </w:pPr>
    <w:rPr>
      <w:sz w:val="20"/>
      <w:szCs w:val="20"/>
    </w:rPr>
  </w:style>
  <w:style w:type="character" w:customStyle="1" w:styleId="TextkomenteChar">
    <w:name w:val="Text komentáře Char"/>
    <w:basedOn w:val="Standardnpsmoodstavce"/>
    <w:link w:val="Textkomente"/>
    <w:uiPriority w:val="99"/>
    <w:semiHidden/>
    <w:rsid w:val="00A86B42"/>
    <w:rPr>
      <w:sz w:val="20"/>
      <w:szCs w:val="20"/>
    </w:rPr>
  </w:style>
  <w:style w:type="paragraph" w:styleId="Pedmtkomente">
    <w:name w:val="annotation subject"/>
    <w:basedOn w:val="Textkomente"/>
    <w:next w:val="Textkomente"/>
    <w:link w:val="PedmtkomenteChar"/>
    <w:uiPriority w:val="99"/>
    <w:semiHidden/>
    <w:unhideWhenUsed/>
    <w:rsid w:val="00A86B42"/>
    <w:rPr>
      <w:b/>
      <w:bCs/>
    </w:rPr>
  </w:style>
  <w:style w:type="character" w:customStyle="1" w:styleId="PedmtkomenteChar">
    <w:name w:val="Předmět komentáře Char"/>
    <w:basedOn w:val="TextkomenteChar"/>
    <w:link w:val="Pedmtkomente"/>
    <w:uiPriority w:val="99"/>
    <w:semiHidden/>
    <w:rsid w:val="00A86B42"/>
    <w:rPr>
      <w:b/>
      <w:bCs/>
      <w:sz w:val="20"/>
      <w:szCs w:val="20"/>
    </w:rPr>
  </w:style>
  <w:style w:type="paragraph" w:styleId="Textbubliny">
    <w:name w:val="Balloon Text"/>
    <w:basedOn w:val="Normln"/>
    <w:link w:val="TextbublinyChar"/>
    <w:uiPriority w:val="99"/>
    <w:semiHidden/>
    <w:unhideWhenUsed/>
    <w:rsid w:val="00A86B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6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63020">
      <w:bodyDiv w:val="1"/>
      <w:marLeft w:val="0"/>
      <w:marRight w:val="0"/>
      <w:marTop w:val="0"/>
      <w:marBottom w:val="0"/>
      <w:divBdr>
        <w:top w:val="none" w:sz="0" w:space="0" w:color="auto"/>
        <w:left w:val="none" w:sz="0" w:space="0" w:color="auto"/>
        <w:bottom w:val="none" w:sz="0" w:space="0" w:color="auto"/>
        <w:right w:val="none" w:sz="0" w:space="0" w:color="auto"/>
      </w:divBdr>
      <w:divsChild>
        <w:div w:id="237061199">
          <w:marLeft w:val="0"/>
          <w:marRight w:val="0"/>
          <w:marTop w:val="0"/>
          <w:marBottom w:val="0"/>
          <w:divBdr>
            <w:top w:val="none" w:sz="0" w:space="0" w:color="auto"/>
            <w:left w:val="none" w:sz="0" w:space="0" w:color="auto"/>
            <w:bottom w:val="none" w:sz="0" w:space="0" w:color="auto"/>
            <w:right w:val="none" w:sz="0" w:space="0" w:color="auto"/>
          </w:divBdr>
          <w:divsChild>
            <w:div w:id="16219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531">
      <w:bodyDiv w:val="1"/>
      <w:marLeft w:val="0"/>
      <w:marRight w:val="0"/>
      <w:marTop w:val="0"/>
      <w:marBottom w:val="0"/>
      <w:divBdr>
        <w:top w:val="none" w:sz="0" w:space="0" w:color="auto"/>
        <w:left w:val="none" w:sz="0" w:space="0" w:color="auto"/>
        <w:bottom w:val="none" w:sz="0" w:space="0" w:color="auto"/>
        <w:right w:val="none" w:sz="0" w:space="0" w:color="auto"/>
      </w:divBdr>
      <w:divsChild>
        <w:div w:id="1833905275">
          <w:marLeft w:val="0"/>
          <w:marRight w:val="0"/>
          <w:marTop w:val="0"/>
          <w:marBottom w:val="0"/>
          <w:divBdr>
            <w:top w:val="none" w:sz="0" w:space="0" w:color="auto"/>
            <w:left w:val="none" w:sz="0" w:space="0" w:color="auto"/>
            <w:bottom w:val="none" w:sz="0" w:space="0" w:color="auto"/>
            <w:right w:val="none" w:sz="0" w:space="0" w:color="auto"/>
          </w:divBdr>
          <w:divsChild>
            <w:div w:id="5373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E02B-8418-4913-81F2-9713F1A9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1048</Words>
  <Characters>5977</Characters>
  <Application>Microsoft Office Word</Application>
  <DocSecurity>0</DocSecurity>
  <Lines>49</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Zuzanka</dc:creator>
  <cp:lastModifiedBy>Ing. Marie Netopilová</cp:lastModifiedBy>
  <cp:revision>4</cp:revision>
  <cp:lastPrinted>2017-12-18T09:32:00Z</cp:lastPrinted>
  <dcterms:created xsi:type="dcterms:W3CDTF">2017-12-18T09:23:00Z</dcterms:created>
  <dcterms:modified xsi:type="dcterms:W3CDTF">2017-12-18T13:46:00Z</dcterms:modified>
</cp:coreProperties>
</file>